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 w:type="dxa"/>
        <w:tblLayout w:type="fixed"/>
        <w:tblLook w:val="0000" w:firstRow="0" w:lastRow="0" w:firstColumn="0" w:lastColumn="0" w:noHBand="0" w:noVBand="0"/>
      </w:tblPr>
      <w:tblGrid>
        <w:gridCol w:w="10051"/>
      </w:tblGrid>
      <w:tr w:rsidR="00CA685F" w14:paraId="3047BA51" w14:textId="77777777" w:rsidTr="00C91C75">
        <w:trPr>
          <w:trHeight w:val="3189"/>
        </w:trPr>
        <w:tc>
          <w:tcPr>
            <w:tcW w:w="10051" w:type="dxa"/>
            <w:tcBorders>
              <w:top w:val="single" w:sz="4" w:space="0" w:color="000000"/>
              <w:left w:val="single" w:sz="4" w:space="0" w:color="000000"/>
              <w:bottom w:val="single" w:sz="4" w:space="0" w:color="000000"/>
              <w:right w:val="single" w:sz="4" w:space="0" w:color="000000"/>
            </w:tcBorders>
            <w:shd w:val="clear" w:color="auto" w:fill="E0E0E0"/>
          </w:tcPr>
          <w:p w14:paraId="50D79788" w14:textId="48264530" w:rsidR="00CA685F" w:rsidRPr="00FD41C1" w:rsidRDefault="00F97074" w:rsidP="00982A82">
            <w:pPr>
              <w:pStyle w:val="Caption"/>
              <w:rPr>
                <w:b/>
                <w:bCs/>
                <w:rPrChange w:id="0" w:author="dawn edwards" w:date="2021-06-30T12:36:00Z">
                  <w:rPr/>
                </w:rPrChange>
              </w:rPr>
            </w:pPr>
            <w:bookmarkStart w:id="1" w:name="_GoBack"/>
            <w:bookmarkEnd w:id="1"/>
            <w:r>
              <w:rPr>
                <w:noProof/>
                <w:lang w:eastAsia="en-GB"/>
              </w:rPr>
              <w:drawing>
                <wp:anchor distT="0" distB="0" distL="114935" distR="114935" simplePos="0" relativeHeight="251657728" behindDoc="0" locked="0" layoutInCell="1" allowOverlap="1" wp14:anchorId="7361BFAF" wp14:editId="1D46D844">
                  <wp:simplePos x="0" y="0"/>
                  <wp:positionH relativeFrom="column">
                    <wp:posOffset>165100</wp:posOffset>
                  </wp:positionH>
                  <wp:positionV relativeFrom="paragraph">
                    <wp:posOffset>0</wp:posOffset>
                  </wp:positionV>
                  <wp:extent cx="1104900" cy="15125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5125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45E0C">
              <w:t xml:space="preserve">                              </w:t>
            </w:r>
            <w:r w:rsidR="00CA685F" w:rsidRPr="00FD41C1">
              <w:rPr>
                <w:b/>
                <w:bCs/>
                <w:rPrChange w:id="2" w:author="dawn edwards" w:date="2021-06-30T12:36:00Z">
                  <w:rPr/>
                </w:rPrChange>
              </w:rPr>
              <w:t>LAMBLEY PARISH COUNCIL</w:t>
            </w:r>
            <w:r w:rsidR="001F5622" w:rsidRPr="00FD41C1">
              <w:rPr>
                <w:b/>
                <w:bCs/>
                <w:rPrChange w:id="3" w:author="dawn edwards" w:date="2021-06-30T12:36:00Z">
                  <w:rPr/>
                </w:rPrChange>
              </w:rPr>
              <w:t xml:space="preserve">- </w:t>
            </w:r>
            <w:del w:id="4" w:author="dawn edwards" w:date="2021-06-30T12:35:00Z">
              <w:r w:rsidR="0077332B" w:rsidRPr="00FD41C1" w:rsidDel="00FD41C1">
                <w:rPr>
                  <w:b/>
                  <w:bCs/>
                  <w:rPrChange w:id="5" w:author="dawn edwards" w:date="2021-06-30T12:36:00Z">
                    <w:rPr/>
                  </w:rPrChange>
                </w:rPr>
                <w:delText>AG</w:delText>
              </w:r>
              <w:r w:rsidR="00E85ABB" w:rsidRPr="00FD41C1" w:rsidDel="00FD41C1">
                <w:rPr>
                  <w:b/>
                  <w:bCs/>
                  <w:rPrChange w:id="6" w:author="dawn edwards" w:date="2021-06-30T12:36:00Z">
                    <w:rPr/>
                  </w:rPrChange>
                </w:rPr>
                <w:delText>M-</w:delText>
              </w:r>
            </w:del>
            <w:r w:rsidR="00E85ABB" w:rsidRPr="00FD41C1">
              <w:rPr>
                <w:b/>
                <w:bCs/>
                <w:rPrChange w:id="7" w:author="dawn edwards" w:date="2021-06-30T12:36:00Z">
                  <w:rPr/>
                </w:rPrChange>
              </w:rPr>
              <w:t xml:space="preserve"> </w:t>
            </w:r>
            <w:r w:rsidR="000E7A4D" w:rsidRPr="00FD41C1">
              <w:rPr>
                <w:b/>
                <w:bCs/>
                <w:rPrChange w:id="8" w:author="dawn edwards" w:date="2021-06-30T12:36:00Z">
                  <w:rPr/>
                </w:rPrChange>
              </w:rPr>
              <w:t xml:space="preserve">Parish Council </w:t>
            </w:r>
            <w:r w:rsidR="001F5622" w:rsidRPr="00FD41C1">
              <w:rPr>
                <w:b/>
                <w:bCs/>
                <w:rPrChange w:id="9" w:author="dawn edwards" w:date="2021-06-30T12:36:00Z">
                  <w:rPr>
                    <w:sz w:val="28"/>
                    <w:szCs w:val="28"/>
                  </w:rPr>
                </w:rPrChange>
              </w:rPr>
              <w:t>Meeting</w:t>
            </w:r>
            <w:ins w:id="10" w:author="dawn edwards" w:date="2021-06-30T12:36:00Z">
              <w:r w:rsidR="00EE57D3">
                <w:rPr>
                  <w:b/>
                  <w:bCs/>
                </w:rPr>
                <w:t xml:space="preserve"> Minutes</w:t>
              </w:r>
            </w:ins>
          </w:p>
          <w:p w14:paraId="79DD1318" w14:textId="277E6C30" w:rsidR="00CA685F" w:rsidRPr="00F97074" w:rsidRDefault="000D2292" w:rsidP="00C91C75">
            <w:pPr>
              <w:pStyle w:val="Heading7"/>
              <w:rPr>
                <w:b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Zoom </w:t>
            </w:r>
            <w:r w:rsidR="00CA685F" w:rsidRPr="00F97074">
              <w:rPr>
                <w:b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Meeting </w:t>
            </w:r>
            <w:r w:rsidR="00CA685F" w:rsidRPr="00C86167">
              <w:rPr>
                <w:b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Monday</w:t>
            </w:r>
            <w:r w:rsidR="00B1174C" w:rsidRPr="00C86167">
              <w:rPr>
                <w:b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4B7261">
              <w:rPr>
                <w:b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28</w:t>
            </w:r>
            <w:r w:rsidR="004B7261" w:rsidRPr="004B7261">
              <w:rPr>
                <w:b w:val="0"/>
                <w:sz w:val="2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4B7261">
              <w:rPr>
                <w:b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June</w:t>
            </w:r>
            <w:r w:rsidR="008F4B58">
              <w:rPr>
                <w:b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028F1" w:rsidRPr="00C86167">
              <w:rPr>
                <w:b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2A7063">
              <w:rPr>
                <w:b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21</w:t>
            </w:r>
            <w:r w:rsidR="00B028F1" w:rsidRPr="00F97074">
              <w:rPr>
                <w:b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6.30</w:t>
            </w:r>
            <w:r w:rsidR="00971055" w:rsidRPr="00F97074">
              <w:rPr>
                <w:b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pm</w:t>
            </w:r>
          </w:p>
          <w:p w14:paraId="313285FE" w14:textId="77777777" w:rsidR="00CA685F" w:rsidRDefault="00CA685F" w:rsidP="00C91C75">
            <w:pPr>
              <w:pStyle w:val="Heading7"/>
              <w:jc w:val="left"/>
              <w:rPr>
                <w:sz w:val="20"/>
                <w:lang w:val="en-US"/>
              </w:rPr>
            </w:pPr>
          </w:p>
          <w:p w14:paraId="7A4B27ED" w14:textId="77777777" w:rsidR="00CA685F" w:rsidRDefault="00CA685F" w:rsidP="00C91C75">
            <w:pPr>
              <w:jc w:val="center"/>
              <w:rPr>
                <w:b/>
                <w:bCs/>
                <w:color w:val="C0C0C0"/>
                <w:lang w:val="en-US"/>
              </w:rPr>
            </w:pPr>
          </w:p>
        </w:tc>
      </w:tr>
    </w:tbl>
    <w:p w14:paraId="4AC37BC8" w14:textId="77777777" w:rsidR="00010271" w:rsidRDefault="00010271">
      <w:pPr>
        <w:rPr>
          <w:rFonts w:cs="Arial"/>
          <w:bCs/>
        </w:rPr>
      </w:pPr>
    </w:p>
    <w:p w14:paraId="0B5AC5FE" w14:textId="24ECB100" w:rsidR="00E85ABB" w:rsidRPr="00777CAE" w:rsidRDefault="002A7063" w:rsidP="00E85ABB">
      <w:pPr>
        <w:rPr>
          <w:rFonts w:cs="Arial"/>
          <w:bCs/>
          <w:sz w:val="21"/>
          <w:szCs w:val="21"/>
          <w:rPrChange w:id="11" w:author="dawn edwards" w:date="2021-06-30T12:34:00Z">
            <w:rPr>
              <w:rFonts w:cs="Arial"/>
              <w:bCs/>
              <w:sz w:val="22"/>
              <w:szCs w:val="22"/>
            </w:rPr>
          </w:rPrChange>
        </w:rPr>
      </w:pPr>
      <w:r w:rsidRPr="00777CAE">
        <w:rPr>
          <w:rFonts w:cs="Arial"/>
          <w:bCs/>
          <w:sz w:val="21"/>
          <w:szCs w:val="21"/>
          <w:rPrChange w:id="12" w:author="dawn edwards" w:date="2021-06-30T12:34:00Z">
            <w:rPr>
              <w:rFonts w:cs="Arial"/>
              <w:bCs/>
              <w:sz w:val="22"/>
              <w:szCs w:val="22"/>
            </w:rPr>
          </w:rPrChange>
        </w:rPr>
        <w:t>Present</w:t>
      </w:r>
      <w:r w:rsidR="00533480" w:rsidRPr="00777CAE">
        <w:rPr>
          <w:rFonts w:cs="Arial"/>
          <w:bCs/>
          <w:sz w:val="21"/>
          <w:szCs w:val="21"/>
          <w:rPrChange w:id="13" w:author="dawn edwards" w:date="2021-06-30T12:34:00Z">
            <w:rPr>
              <w:rFonts w:cs="Arial"/>
              <w:bCs/>
              <w:sz w:val="22"/>
              <w:szCs w:val="22"/>
            </w:rPr>
          </w:rPrChange>
        </w:rPr>
        <w:t xml:space="preserve">- </w:t>
      </w:r>
      <w:r w:rsidR="00E85ABB" w:rsidRPr="00777CAE">
        <w:rPr>
          <w:rFonts w:cs="Arial"/>
          <w:bCs/>
          <w:sz w:val="21"/>
          <w:szCs w:val="21"/>
          <w:rPrChange w:id="14" w:author="dawn edwards" w:date="2021-06-30T12:34:00Z">
            <w:rPr>
              <w:rFonts w:cs="Arial"/>
              <w:bCs/>
              <w:sz w:val="22"/>
              <w:szCs w:val="22"/>
            </w:rPr>
          </w:rPrChange>
        </w:rPr>
        <w:t xml:space="preserve">Cllrs; D Edwards, </w:t>
      </w:r>
      <w:r w:rsidR="004B7261" w:rsidRPr="00777CAE">
        <w:rPr>
          <w:rFonts w:cs="Arial"/>
          <w:bCs/>
          <w:sz w:val="21"/>
          <w:szCs w:val="21"/>
          <w:rPrChange w:id="15" w:author="dawn edwards" w:date="2021-06-30T12:34:00Z">
            <w:rPr>
              <w:rFonts w:cs="Arial"/>
              <w:bCs/>
              <w:sz w:val="22"/>
              <w:szCs w:val="22"/>
            </w:rPr>
          </w:rPrChange>
        </w:rPr>
        <w:t xml:space="preserve">L Milbourn, </w:t>
      </w:r>
      <w:r w:rsidR="00E85ABB" w:rsidRPr="00777CAE">
        <w:rPr>
          <w:rFonts w:cs="Arial"/>
          <w:bCs/>
          <w:sz w:val="21"/>
          <w:szCs w:val="21"/>
          <w:rPrChange w:id="16" w:author="dawn edwards" w:date="2021-06-30T12:34:00Z">
            <w:rPr>
              <w:rFonts w:cs="Arial"/>
              <w:bCs/>
              <w:sz w:val="22"/>
              <w:szCs w:val="22"/>
            </w:rPr>
          </w:rPrChange>
        </w:rPr>
        <w:t xml:space="preserve">J Gregory, K Watmore, C Starr, </w:t>
      </w:r>
    </w:p>
    <w:p w14:paraId="5B3B387C" w14:textId="09F2CDEF" w:rsidR="004B7261" w:rsidRPr="00777CAE" w:rsidRDefault="00B96326" w:rsidP="00E85ABB">
      <w:pPr>
        <w:rPr>
          <w:rFonts w:cs="Arial"/>
          <w:bCs/>
          <w:sz w:val="21"/>
          <w:szCs w:val="21"/>
          <w:rPrChange w:id="17" w:author="dawn edwards" w:date="2021-06-30T12:34:00Z">
            <w:rPr>
              <w:rFonts w:cs="Arial"/>
              <w:bCs/>
              <w:sz w:val="22"/>
              <w:szCs w:val="22"/>
            </w:rPr>
          </w:rPrChange>
        </w:rPr>
      </w:pPr>
      <w:r w:rsidRPr="00777CAE">
        <w:rPr>
          <w:rFonts w:cs="Arial"/>
          <w:bCs/>
          <w:sz w:val="21"/>
          <w:szCs w:val="21"/>
          <w:rPrChange w:id="18" w:author="dawn edwards" w:date="2021-06-30T12:34:00Z">
            <w:rPr>
              <w:rFonts w:cs="Arial"/>
              <w:bCs/>
              <w:sz w:val="22"/>
              <w:szCs w:val="22"/>
            </w:rPr>
          </w:rPrChange>
        </w:rPr>
        <w:t xml:space="preserve">&amp; Co-opted member </w:t>
      </w:r>
      <w:r w:rsidR="00E85ABB" w:rsidRPr="00777CAE">
        <w:rPr>
          <w:rFonts w:cs="Arial"/>
          <w:bCs/>
          <w:sz w:val="21"/>
          <w:szCs w:val="21"/>
          <w:rPrChange w:id="19" w:author="dawn edwards" w:date="2021-06-30T12:34:00Z">
            <w:rPr>
              <w:rFonts w:cs="Arial"/>
              <w:bCs/>
              <w:sz w:val="22"/>
              <w:szCs w:val="22"/>
            </w:rPr>
          </w:rPrChange>
        </w:rPr>
        <w:t>A Musso</w:t>
      </w:r>
      <w:r w:rsidR="004B7261" w:rsidRPr="00777CAE">
        <w:rPr>
          <w:rFonts w:cs="Arial"/>
          <w:bCs/>
          <w:sz w:val="21"/>
          <w:szCs w:val="21"/>
          <w:rPrChange w:id="20" w:author="dawn edwards" w:date="2021-06-30T12:34:00Z">
            <w:rPr>
              <w:rFonts w:cs="Arial"/>
              <w:bCs/>
              <w:sz w:val="22"/>
              <w:szCs w:val="22"/>
            </w:rPr>
          </w:rPrChange>
        </w:rPr>
        <w:t xml:space="preserve">n, </w:t>
      </w:r>
    </w:p>
    <w:p w14:paraId="2EF369E2" w14:textId="77777777" w:rsidR="00E85ABB" w:rsidRPr="00777CAE" w:rsidRDefault="00E85ABB" w:rsidP="00E85ABB">
      <w:pPr>
        <w:rPr>
          <w:rFonts w:cs="Arial"/>
          <w:bCs/>
          <w:sz w:val="21"/>
          <w:szCs w:val="21"/>
          <w:rPrChange w:id="21" w:author="dawn edwards" w:date="2021-06-30T12:34:00Z">
            <w:rPr>
              <w:rFonts w:cs="Arial"/>
              <w:bCs/>
              <w:sz w:val="22"/>
              <w:szCs w:val="22"/>
            </w:rPr>
          </w:rPrChange>
        </w:rPr>
      </w:pPr>
    </w:p>
    <w:p w14:paraId="4B31D5E6" w14:textId="52B96234" w:rsidR="00E85ABB" w:rsidRPr="00777CAE" w:rsidRDefault="00E85ABB" w:rsidP="00E85ABB">
      <w:pPr>
        <w:rPr>
          <w:rFonts w:cs="Arial"/>
          <w:bCs/>
          <w:sz w:val="21"/>
          <w:szCs w:val="21"/>
          <w:rPrChange w:id="22" w:author="dawn edwards" w:date="2021-06-30T12:34:00Z">
            <w:rPr>
              <w:rFonts w:cs="Arial"/>
              <w:bCs/>
              <w:sz w:val="22"/>
              <w:szCs w:val="22"/>
            </w:rPr>
          </w:rPrChange>
        </w:rPr>
      </w:pPr>
      <w:r w:rsidRPr="00777CAE">
        <w:rPr>
          <w:rFonts w:cs="Arial"/>
          <w:bCs/>
          <w:sz w:val="21"/>
          <w:szCs w:val="21"/>
          <w:rPrChange w:id="23" w:author="dawn edwards" w:date="2021-06-30T12:34:00Z">
            <w:rPr>
              <w:rFonts w:cs="Arial"/>
              <w:bCs/>
              <w:sz w:val="22"/>
              <w:szCs w:val="22"/>
            </w:rPr>
          </w:rPrChange>
        </w:rPr>
        <w:t>NCC Cllr B Elliott &amp; GBC Cllr H Greensmith</w:t>
      </w:r>
    </w:p>
    <w:p w14:paraId="1E0B4168" w14:textId="77777777" w:rsidR="004B7261" w:rsidRPr="00777CAE" w:rsidRDefault="004B7261" w:rsidP="00E85ABB">
      <w:pPr>
        <w:rPr>
          <w:rFonts w:cs="Arial"/>
          <w:bCs/>
          <w:sz w:val="21"/>
          <w:szCs w:val="21"/>
          <w:rPrChange w:id="24" w:author="dawn edwards" w:date="2021-06-30T12:34:00Z">
            <w:rPr>
              <w:rFonts w:cs="Arial"/>
              <w:bCs/>
              <w:sz w:val="22"/>
              <w:szCs w:val="22"/>
            </w:rPr>
          </w:rPrChange>
        </w:rPr>
      </w:pPr>
    </w:p>
    <w:p w14:paraId="4A8AAB1B" w14:textId="0BEDFE36" w:rsidR="00B96326" w:rsidRPr="00777CAE" w:rsidRDefault="004B7261" w:rsidP="00E85ABB">
      <w:pPr>
        <w:rPr>
          <w:rFonts w:cs="Arial"/>
          <w:bCs/>
          <w:sz w:val="21"/>
          <w:szCs w:val="21"/>
          <w:rPrChange w:id="25" w:author="dawn edwards" w:date="2021-06-30T12:34:00Z">
            <w:rPr>
              <w:rFonts w:cs="Arial"/>
              <w:bCs/>
              <w:sz w:val="22"/>
              <w:szCs w:val="22"/>
            </w:rPr>
          </w:rPrChange>
        </w:rPr>
      </w:pPr>
      <w:r w:rsidRPr="00777CAE">
        <w:rPr>
          <w:rFonts w:cs="Arial"/>
          <w:bCs/>
          <w:sz w:val="21"/>
          <w:szCs w:val="21"/>
          <w:rPrChange w:id="26" w:author="dawn edwards" w:date="2021-06-30T12:34:00Z">
            <w:rPr>
              <w:rFonts w:cs="Arial"/>
              <w:bCs/>
              <w:sz w:val="22"/>
              <w:szCs w:val="22"/>
            </w:rPr>
          </w:rPrChange>
        </w:rPr>
        <w:t>Village Hall Committee Representative : Ann Gee</w:t>
      </w:r>
    </w:p>
    <w:p w14:paraId="302E6AAD" w14:textId="77777777" w:rsidR="003574F2" w:rsidRPr="00777CAE" w:rsidRDefault="003574F2" w:rsidP="007F1A6C">
      <w:pPr>
        <w:rPr>
          <w:rFonts w:cs="Arial"/>
          <w:bCs/>
          <w:sz w:val="21"/>
          <w:szCs w:val="21"/>
          <w:rPrChange w:id="27" w:author="dawn edwards" w:date="2021-06-30T12:34:00Z">
            <w:rPr>
              <w:rFonts w:cs="Arial"/>
              <w:bCs/>
              <w:sz w:val="22"/>
              <w:szCs w:val="22"/>
            </w:rPr>
          </w:rPrChange>
        </w:rPr>
      </w:pPr>
    </w:p>
    <w:p w14:paraId="3B48FE51" w14:textId="68D70109" w:rsidR="00533480" w:rsidRPr="00777CAE" w:rsidRDefault="003574F2" w:rsidP="007F1A6C">
      <w:pPr>
        <w:rPr>
          <w:rFonts w:cs="Arial"/>
          <w:bCs/>
          <w:sz w:val="21"/>
          <w:szCs w:val="21"/>
          <w:rPrChange w:id="28" w:author="dawn edwards" w:date="2021-06-30T12:34:00Z">
            <w:rPr>
              <w:rFonts w:cs="Arial"/>
              <w:bCs/>
              <w:sz w:val="22"/>
              <w:szCs w:val="22"/>
            </w:rPr>
          </w:rPrChange>
        </w:rPr>
      </w:pPr>
      <w:r w:rsidRPr="00777CAE">
        <w:rPr>
          <w:rFonts w:cs="Arial"/>
          <w:bCs/>
          <w:sz w:val="21"/>
          <w:szCs w:val="21"/>
          <w:rPrChange w:id="29" w:author="dawn edwards" w:date="2021-06-30T12:34:00Z">
            <w:rPr>
              <w:rFonts w:cs="Arial"/>
              <w:bCs/>
              <w:sz w:val="22"/>
              <w:szCs w:val="22"/>
            </w:rPr>
          </w:rPrChange>
        </w:rPr>
        <w:t xml:space="preserve">Chair- </w:t>
      </w:r>
      <w:r w:rsidR="00AB3215" w:rsidRPr="00777CAE">
        <w:rPr>
          <w:rFonts w:cs="Arial"/>
          <w:bCs/>
          <w:sz w:val="21"/>
          <w:szCs w:val="21"/>
          <w:rPrChange w:id="30" w:author="dawn edwards" w:date="2021-06-30T12:34:00Z">
            <w:rPr>
              <w:rFonts w:cs="Arial"/>
              <w:bCs/>
              <w:sz w:val="22"/>
              <w:szCs w:val="22"/>
            </w:rPr>
          </w:rPrChange>
        </w:rPr>
        <w:t xml:space="preserve">Cllr Edwards </w:t>
      </w:r>
      <w:r w:rsidRPr="00777CAE">
        <w:rPr>
          <w:rFonts w:cs="Arial"/>
          <w:bCs/>
          <w:sz w:val="21"/>
          <w:szCs w:val="21"/>
          <w:rPrChange w:id="31" w:author="dawn edwards" w:date="2021-06-30T12:34:00Z">
            <w:rPr>
              <w:rFonts w:cs="Arial"/>
              <w:bCs/>
              <w:sz w:val="22"/>
              <w:szCs w:val="22"/>
            </w:rPr>
          </w:rPrChange>
        </w:rPr>
        <w:t xml:space="preserve">welcomed </w:t>
      </w:r>
      <w:r w:rsidR="00533480" w:rsidRPr="00777CAE">
        <w:rPr>
          <w:rFonts w:cs="Arial"/>
          <w:bCs/>
          <w:sz w:val="21"/>
          <w:szCs w:val="21"/>
          <w:rPrChange w:id="32" w:author="dawn edwards" w:date="2021-06-30T12:34:00Z">
            <w:rPr>
              <w:rFonts w:cs="Arial"/>
              <w:bCs/>
              <w:sz w:val="22"/>
              <w:szCs w:val="22"/>
            </w:rPr>
          </w:rPrChange>
        </w:rPr>
        <w:t xml:space="preserve">everyone to </w:t>
      </w:r>
      <w:r w:rsidR="004B7261" w:rsidRPr="00777CAE">
        <w:rPr>
          <w:rFonts w:cs="Arial"/>
          <w:bCs/>
          <w:sz w:val="21"/>
          <w:szCs w:val="21"/>
          <w:rPrChange w:id="33" w:author="dawn edwards" w:date="2021-06-30T12:34:00Z">
            <w:rPr>
              <w:rFonts w:cs="Arial"/>
              <w:bCs/>
              <w:sz w:val="22"/>
              <w:szCs w:val="22"/>
            </w:rPr>
          </w:rPrChange>
        </w:rPr>
        <w:t>the June</w:t>
      </w:r>
      <w:r w:rsidR="00533480" w:rsidRPr="00777CAE">
        <w:rPr>
          <w:rFonts w:cs="Arial"/>
          <w:bCs/>
          <w:sz w:val="21"/>
          <w:szCs w:val="21"/>
          <w:rPrChange w:id="34" w:author="dawn edwards" w:date="2021-06-30T12:34:00Z">
            <w:rPr>
              <w:rFonts w:cs="Arial"/>
              <w:bCs/>
              <w:sz w:val="22"/>
              <w:szCs w:val="22"/>
            </w:rPr>
          </w:rPrChange>
        </w:rPr>
        <w:t xml:space="preserve"> meeting. </w:t>
      </w:r>
    </w:p>
    <w:p w14:paraId="78CE943D" w14:textId="62C4F051" w:rsidR="00FF52B3" w:rsidRPr="00777CAE" w:rsidRDefault="00FF52B3" w:rsidP="007F1A6C">
      <w:pPr>
        <w:rPr>
          <w:rFonts w:cs="Arial"/>
          <w:bCs/>
          <w:sz w:val="21"/>
          <w:szCs w:val="21"/>
          <w:rPrChange w:id="35" w:author="dawn edwards" w:date="2021-06-30T12:34:00Z">
            <w:rPr>
              <w:rFonts w:cs="Arial"/>
              <w:bCs/>
              <w:sz w:val="22"/>
              <w:szCs w:val="22"/>
            </w:rPr>
          </w:rPrChange>
        </w:rPr>
      </w:pPr>
    </w:p>
    <w:p w14:paraId="4E5A70D6" w14:textId="54B96165" w:rsidR="002B6E72" w:rsidRPr="00777CAE" w:rsidRDefault="002B6E72" w:rsidP="00BC72A5">
      <w:pPr>
        <w:pStyle w:val="ListParagraph"/>
        <w:numPr>
          <w:ilvl w:val="0"/>
          <w:numId w:val="5"/>
        </w:numPr>
        <w:suppressAutoHyphens w:val="0"/>
        <w:rPr>
          <w:rFonts w:cs="Arial"/>
          <w:bCs/>
          <w:sz w:val="21"/>
          <w:szCs w:val="21"/>
          <w:u w:val="single"/>
          <w:rPrChange w:id="36" w:author="dawn edwards" w:date="2021-06-30T12:34:00Z">
            <w:rPr>
              <w:rFonts w:cs="Arial"/>
              <w:bCs/>
              <w:sz w:val="22"/>
              <w:szCs w:val="22"/>
              <w:u w:val="single"/>
            </w:rPr>
          </w:rPrChange>
        </w:rPr>
      </w:pPr>
      <w:r w:rsidRPr="00777CAE">
        <w:rPr>
          <w:rFonts w:cs="Arial"/>
          <w:bCs/>
          <w:sz w:val="21"/>
          <w:szCs w:val="21"/>
          <w:u w:val="single"/>
          <w:rPrChange w:id="37" w:author="dawn edwards" w:date="2021-06-30T12:34:00Z">
            <w:rPr>
              <w:rFonts w:cs="Arial"/>
              <w:bCs/>
              <w:sz w:val="22"/>
              <w:szCs w:val="22"/>
              <w:u w:val="single"/>
            </w:rPr>
          </w:rPrChange>
        </w:rPr>
        <w:t>Apologies</w:t>
      </w:r>
    </w:p>
    <w:p w14:paraId="433512AA" w14:textId="022BF75C" w:rsidR="002B6E72" w:rsidRPr="00777CAE" w:rsidRDefault="002B6E72" w:rsidP="00A016AF">
      <w:pPr>
        <w:suppressAutoHyphens w:val="0"/>
        <w:ind w:left="720"/>
        <w:rPr>
          <w:rFonts w:cs="Arial"/>
          <w:bCs/>
          <w:sz w:val="21"/>
          <w:szCs w:val="21"/>
          <w:rPrChange w:id="38" w:author="dawn edwards" w:date="2021-06-30T12:34:00Z">
            <w:rPr>
              <w:rFonts w:cs="Arial"/>
              <w:bCs/>
              <w:sz w:val="22"/>
              <w:szCs w:val="22"/>
            </w:rPr>
          </w:rPrChange>
        </w:rPr>
      </w:pPr>
      <w:r w:rsidRPr="00777CAE">
        <w:rPr>
          <w:rFonts w:cs="Arial"/>
          <w:bCs/>
          <w:sz w:val="21"/>
          <w:szCs w:val="21"/>
          <w:rPrChange w:id="39" w:author="dawn edwards" w:date="2021-06-30T12:34:00Z">
            <w:rPr>
              <w:rFonts w:cs="Arial"/>
              <w:bCs/>
              <w:sz w:val="22"/>
              <w:szCs w:val="22"/>
            </w:rPr>
          </w:rPrChange>
        </w:rPr>
        <w:t>Cllr J Loftus and Cllr R Vincent</w:t>
      </w:r>
    </w:p>
    <w:p w14:paraId="6BBD247D" w14:textId="71FFBF93" w:rsidR="00C00279" w:rsidRPr="00777CAE" w:rsidRDefault="00C00279" w:rsidP="00A016AF">
      <w:pPr>
        <w:suppressAutoHyphens w:val="0"/>
        <w:ind w:left="720"/>
        <w:rPr>
          <w:rFonts w:cs="Arial"/>
          <w:bCs/>
          <w:sz w:val="21"/>
          <w:szCs w:val="21"/>
          <w:rPrChange w:id="40" w:author="dawn edwards" w:date="2021-06-30T12:34:00Z">
            <w:rPr>
              <w:rFonts w:cs="Arial"/>
              <w:bCs/>
              <w:sz w:val="22"/>
              <w:szCs w:val="22"/>
            </w:rPr>
          </w:rPrChange>
        </w:rPr>
      </w:pPr>
      <w:r w:rsidRPr="00777CAE">
        <w:rPr>
          <w:rFonts w:cs="Arial"/>
          <w:bCs/>
          <w:sz w:val="21"/>
          <w:szCs w:val="21"/>
          <w:rPrChange w:id="41" w:author="dawn edwards" w:date="2021-06-30T12:34:00Z">
            <w:rPr>
              <w:rFonts w:cs="Arial"/>
              <w:bCs/>
              <w:sz w:val="22"/>
              <w:szCs w:val="22"/>
            </w:rPr>
          </w:rPrChange>
        </w:rPr>
        <w:t>BB Kalka – Parish Clerk</w:t>
      </w:r>
    </w:p>
    <w:p w14:paraId="08A7B025" w14:textId="77777777" w:rsidR="002B6E72" w:rsidRPr="00777CAE" w:rsidRDefault="002B6E72" w:rsidP="002B6E72">
      <w:pPr>
        <w:suppressAutoHyphens w:val="0"/>
        <w:ind w:left="360" w:firstLine="720"/>
        <w:rPr>
          <w:rFonts w:cs="Arial"/>
          <w:bCs/>
          <w:sz w:val="21"/>
          <w:szCs w:val="21"/>
          <w:rPrChange w:id="42" w:author="dawn edwards" w:date="2021-06-30T12:34:00Z">
            <w:rPr>
              <w:rFonts w:cs="Arial"/>
              <w:bCs/>
              <w:sz w:val="22"/>
              <w:szCs w:val="22"/>
            </w:rPr>
          </w:rPrChange>
        </w:rPr>
      </w:pPr>
    </w:p>
    <w:p w14:paraId="77FF7136" w14:textId="36DFB098" w:rsidR="007F1A6C" w:rsidRPr="00777CAE" w:rsidRDefault="007F1A6C" w:rsidP="00BC72A5">
      <w:pPr>
        <w:pStyle w:val="ListParagraph"/>
        <w:numPr>
          <w:ilvl w:val="0"/>
          <w:numId w:val="5"/>
        </w:numPr>
        <w:suppressAutoHyphens w:val="0"/>
        <w:rPr>
          <w:rFonts w:cs="Arial"/>
          <w:bCs/>
          <w:sz w:val="21"/>
          <w:szCs w:val="21"/>
          <w:rPrChange w:id="43" w:author="dawn edwards" w:date="2021-06-30T12:34:00Z">
            <w:rPr>
              <w:rFonts w:cs="Arial"/>
              <w:bCs/>
              <w:sz w:val="22"/>
              <w:szCs w:val="22"/>
            </w:rPr>
          </w:rPrChange>
        </w:rPr>
      </w:pPr>
      <w:r w:rsidRPr="00777CAE">
        <w:rPr>
          <w:rFonts w:cs="Arial"/>
          <w:bCs/>
          <w:sz w:val="21"/>
          <w:szCs w:val="21"/>
          <w:u w:val="single"/>
          <w:rPrChange w:id="44" w:author="dawn edwards" w:date="2021-06-30T12:34:00Z">
            <w:rPr>
              <w:rFonts w:cs="Arial"/>
              <w:bCs/>
              <w:sz w:val="22"/>
              <w:szCs w:val="22"/>
              <w:u w:val="single"/>
            </w:rPr>
          </w:rPrChange>
        </w:rPr>
        <w:t xml:space="preserve">Minutes- </w:t>
      </w:r>
      <w:r w:rsidR="004B7261" w:rsidRPr="00777CAE">
        <w:rPr>
          <w:rFonts w:cs="Arial"/>
          <w:bCs/>
          <w:sz w:val="21"/>
          <w:szCs w:val="21"/>
          <w:u w:val="single"/>
          <w:rPrChange w:id="45" w:author="dawn edwards" w:date="2021-06-30T12:34:00Z">
            <w:rPr>
              <w:rFonts w:cs="Arial"/>
              <w:bCs/>
              <w:sz w:val="22"/>
              <w:szCs w:val="22"/>
              <w:u w:val="single"/>
            </w:rPr>
          </w:rPrChange>
        </w:rPr>
        <w:t>21</w:t>
      </w:r>
      <w:r w:rsidR="004B7261" w:rsidRPr="00777CAE">
        <w:rPr>
          <w:rFonts w:cs="Arial"/>
          <w:bCs/>
          <w:sz w:val="21"/>
          <w:szCs w:val="21"/>
          <w:u w:val="single"/>
          <w:vertAlign w:val="superscript"/>
          <w:rPrChange w:id="46" w:author="dawn edwards" w:date="2021-06-30T12:34:00Z">
            <w:rPr>
              <w:rFonts w:cs="Arial"/>
              <w:bCs/>
              <w:sz w:val="22"/>
              <w:szCs w:val="22"/>
              <w:u w:val="single"/>
              <w:vertAlign w:val="superscript"/>
            </w:rPr>
          </w:rPrChange>
        </w:rPr>
        <w:t>st</w:t>
      </w:r>
      <w:r w:rsidR="00E85ABB" w:rsidRPr="00777CAE">
        <w:rPr>
          <w:rFonts w:cs="Arial"/>
          <w:bCs/>
          <w:sz w:val="21"/>
          <w:szCs w:val="21"/>
          <w:u w:val="single"/>
          <w:rPrChange w:id="47" w:author="dawn edwards" w:date="2021-06-30T12:34:00Z">
            <w:rPr>
              <w:rFonts w:cs="Arial"/>
              <w:bCs/>
              <w:sz w:val="22"/>
              <w:szCs w:val="22"/>
              <w:u w:val="single"/>
            </w:rPr>
          </w:rPrChange>
        </w:rPr>
        <w:t xml:space="preserve"> </w:t>
      </w:r>
      <w:r w:rsidR="004B7261" w:rsidRPr="00777CAE">
        <w:rPr>
          <w:rFonts w:cs="Arial"/>
          <w:bCs/>
          <w:sz w:val="21"/>
          <w:szCs w:val="21"/>
          <w:u w:val="single"/>
          <w:rPrChange w:id="48" w:author="dawn edwards" w:date="2021-06-30T12:34:00Z">
            <w:rPr>
              <w:rFonts w:cs="Arial"/>
              <w:bCs/>
              <w:sz w:val="22"/>
              <w:szCs w:val="22"/>
              <w:u w:val="single"/>
            </w:rPr>
          </w:rPrChange>
        </w:rPr>
        <w:t>May</w:t>
      </w:r>
      <w:r w:rsidR="009F282E" w:rsidRPr="00777CAE">
        <w:rPr>
          <w:rFonts w:cs="Arial"/>
          <w:bCs/>
          <w:sz w:val="21"/>
          <w:szCs w:val="21"/>
          <w:u w:val="single"/>
          <w:rPrChange w:id="49" w:author="dawn edwards" w:date="2021-06-30T12:34:00Z">
            <w:rPr>
              <w:rFonts w:cs="Arial"/>
              <w:bCs/>
              <w:sz w:val="22"/>
              <w:szCs w:val="22"/>
              <w:u w:val="single"/>
            </w:rPr>
          </w:rPrChange>
        </w:rPr>
        <w:t xml:space="preserve"> 21</w:t>
      </w:r>
      <w:r w:rsidRPr="00777CAE">
        <w:rPr>
          <w:rFonts w:cs="Arial"/>
          <w:bCs/>
          <w:sz w:val="21"/>
          <w:szCs w:val="21"/>
          <w:u w:val="single"/>
          <w:rPrChange w:id="50" w:author="dawn edwards" w:date="2021-06-30T12:34:00Z">
            <w:rPr>
              <w:rFonts w:cs="Arial"/>
              <w:bCs/>
              <w:sz w:val="22"/>
              <w:szCs w:val="22"/>
              <w:u w:val="single"/>
            </w:rPr>
          </w:rPrChange>
        </w:rPr>
        <w:t xml:space="preserve"> &amp; Matters Arising</w:t>
      </w:r>
    </w:p>
    <w:p w14:paraId="3F10A613" w14:textId="306B3C0A" w:rsidR="004B7261" w:rsidRPr="00777CAE" w:rsidRDefault="004B7261" w:rsidP="009C0B82">
      <w:pPr>
        <w:suppressAutoHyphens w:val="0"/>
        <w:ind w:left="360" w:firstLine="720"/>
        <w:rPr>
          <w:rFonts w:cs="Arial"/>
          <w:bCs/>
          <w:sz w:val="21"/>
          <w:szCs w:val="21"/>
          <w:rPrChange w:id="51" w:author="dawn edwards" w:date="2021-06-30T12:34:00Z">
            <w:rPr>
              <w:rFonts w:cs="Arial"/>
              <w:bCs/>
              <w:sz w:val="22"/>
              <w:szCs w:val="22"/>
            </w:rPr>
          </w:rPrChange>
        </w:rPr>
      </w:pPr>
      <w:r w:rsidRPr="00777CAE">
        <w:rPr>
          <w:rFonts w:cs="Arial"/>
          <w:bCs/>
          <w:sz w:val="21"/>
          <w:szCs w:val="21"/>
          <w:rPrChange w:id="52" w:author="dawn edwards" w:date="2021-06-30T12:34:00Z">
            <w:rPr>
              <w:rFonts w:cs="Arial"/>
              <w:bCs/>
              <w:sz w:val="22"/>
              <w:szCs w:val="22"/>
            </w:rPr>
          </w:rPrChange>
        </w:rPr>
        <w:t xml:space="preserve">Minutes were agreed as an accurate record with one amendment regarding Cllr Milbourn </w:t>
      </w:r>
    </w:p>
    <w:p w14:paraId="34F03039" w14:textId="56236026" w:rsidR="002B6E72" w:rsidRPr="00777CAE" w:rsidRDefault="004B7261" w:rsidP="002B6E72">
      <w:pPr>
        <w:suppressAutoHyphens w:val="0"/>
        <w:ind w:left="360" w:firstLine="720"/>
        <w:rPr>
          <w:rFonts w:cs="Arial"/>
          <w:b/>
          <w:bCs/>
          <w:sz w:val="21"/>
          <w:szCs w:val="21"/>
          <w:rPrChange w:id="53" w:author="dawn edwards" w:date="2021-06-30T12:34:00Z">
            <w:rPr>
              <w:rFonts w:cs="Arial"/>
              <w:b/>
              <w:bCs/>
              <w:sz w:val="22"/>
              <w:szCs w:val="22"/>
            </w:rPr>
          </w:rPrChange>
        </w:rPr>
      </w:pPr>
      <w:r w:rsidRPr="00777CAE">
        <w:rPr>
          <w:rFonts w:cs="Arial"/>
          <w:bCs/>
          <w:sz w:val="21"/>
          <w:szCs w:val="21"/>
          <w:rPrChange w:id="54" w:author="dawn edwards" w:date="2021-06-30T12:34:00Z">
            <w:rPr>
              <w:rFonts w:cs="Arial"/>
              <w:bCs/>
              <w:sz w:val="22"/>
              <w:szCs w:val="22"/>
            </w:rPr>
          </w:rPrChange>
        </w:rPr>
        <w:t>being present at the meeting.</w:t>
      </w:r>
      <w:r w:rsidR="00463568" w:rsidRPr="00777CAE">
        <w:rPr>
          <w:rFonts w:cs="Arial"/>
          <w:b/>
          <w:bCs/>
          <w:sz w:val="21"/>
          <w:szCs w:val="21"/>
          <w:rPrChange w:id="55" w:author="dawn edwards" w:date="2021-06-30T12:34:00Z">
            <w:rPr>
              <w:rFonts w:cs="Arial"/>
              <w:b/>
              <w:bCs/>
              <w:sz w:val="22"/>
              <w:szCs w:val="22"/>
            </w:rPr>
          </w:rPrChange>
        </w:rPr>
        <w:t xml:space="preserve"> </w:t>
      </w:r>
      <w:r w:rsidR="003D2B76" w:rsidRPr="00777CAE">
        <w:rPr>
          <w:rFonts w:cs="Arial"/>
          <w:b/>
          <w:bCs/>
          <w:sz w:val="21"/>
          <w:szCs w:val="21"/>
          <w:rPrChange w:id="56" w:author="dawn edwards" w:date="2021-06-30T12:34:00Z">
            <w:rPr>
              <w:rFonts w:cs="Arial"/>
              <w:b/>
              <w:bCs/>
              <w:sz w:val="22"/>
              <w:szCs w:val="22"/>
            </w:rPr>
          </w:rPrChange>
        </w:rPr>
        <w:br/>
      </w:r>
    </w:p>
    <w:p w14:paraId="79715787" w14:textId="4E1BF150" w:rsidR="003D2B76" w:rsidRPr="00777CAE" w:rsidRDefault="003D2B76" w:rsidP="002B6E72">
      <w:pPr>
        <w:suppressAutoHyphens w:val="0"/>
        <w:ind w:left="360" w:firstLine="720"/>
        <w:rPr>
          <w:rFonts w:cs="Arial"/>
          <w:sz w:val="21"/>
          <w:szCs w:val="21"/>
          <w:rPrChange w:id="57" w:author="dawn edwards" w:date="2021-06-30T12:34:00Z">
            <w:rPr>
              <w:rFonts w:cs="Arial"/>
              <w:sz w:val="22"/>
              <w:szCs w:val="22"/>
            </w:rPr>
          </w:rPrChange>
        </w:rPr>
      </w:pPr>
      <w:r w:rsidRPr="00777CAE">
        <w:rPr>
          <w:rFonts w:cs="Arial"/>
          <w:sz w:val="21"/>
          <w:szCs w:val="21"/>
          <w:rPrChange w:id="58" w:author="dawn edwards" w:date="2021-06-30T12:34:00Z">
            <w:rPr>
              <w:rFonts w:cs="Arial"/>
              <w:sz w:val="22"/>
              <w:szCs w:val="22"/>
            </w:rPr>
          </w:rPrChange>
        </w:rPr>
        <w:t xml:space="preserve">Two expressions of interest in the vacancy on the Parish Council have been expressed.  </w:t>
      </w:r>
    </w:p>
    <w:p w14:paraId="21056015" w14:textId="60302593" w:rsidR="003D2B76" w:rsidRPr="00777CAE" w:rsidRDefault="003D2B76" w:rsidP="003D2B76">
      <w:pPr>
        <w:suppressAutoHyphens w:val="0"/>
        <w:ind w:left="1134"/>
        <w:rPr>
          <w:ins w:id="59" w:author="dawn edwards" w:date="2021-06-30T11:59:00Z"/>
          <w:rFonts w:cs="Arial"/>
          <w:sz w:val="21"/>
          <w:szCs w:val="21"/>
          <w:rPrChange w:id="60" w:author="dawn edwards" w:date="2021-06-30T12:34:00Z">
            <w:rPr>
              <w:ins w:id="61" w:author="dawn edwards" w:date="2021-06-30T11:59:00Z"/>
              <w:rFonts w:cs="Arial"/>
              <w:sz w:val="22"/>
              <w:szCs w:val="22"/>
            </w:rPr>
          </w:rPrChange>
        </w:rPr>
      </w:pPr>
      <w:r w:rsidRPr="00777CAE">
        <w:rPr>
          <w:rFonts w:cs="Arial"/>
          <w:sz w:val="21"/>
          <w:szCs w:val="21"/>
          <w:rPrChange w:id="62" w:author="dawn edwards" w:date="2021-06-30T12:34:00Z">
            <w:rPr>
              <w:rFonts w:cs="Arial"/>
              <w:sz w:val="22"/>
              <w:szCs w:val="22"/>
            </w:rPr>
          </w:rPrChange>
        </w:rPr>
        <w:t>One of these has since withdrawn.  The other is actively interested but is unable to make meetings on a Monday due to other commitments.</w:t>
      </w:r>
    </w:p>
    <w:p w14:paraId="321E58E9" w14:textId="5145BAAF" w:rsidR="002059D4" w:rsidRPr="00777CAE" w:rsidRDefault="002059D4" w:rsidP="003D2B76">
      <w:pPr>
        <w:suppressAutoHyphens w:val="0"/>
        <w:ind w:left="1134"/>
        <w:rPr>
          <w:ins w:id="63" w:author="dawn edwards" w:date="2021-06-30T11:59:00Z"/>
          <w:rFonts w:cs="Arial"/>
          <w:sz w:val="21"/>
          <w:szCs w:val="21"/>
          <w:rPrChange w:id="64" w:author="dawn edwards" w:date="2021-06-30T12:34:00Z">
            <w:rPr>
              <w:ins w:id="65" w:author="dawn edwards" w:date="2021-06-30T11:59:00Z"/>
              <w:rFonts w:cs="Arial"/>
              <w:sz w:val="22"/>
              <w:szCs w:val="22"/>
            </w:rPr>
          </w:rPrChange>
        </w:rPr>
      </w:pPr>
    </w:p>
    <w:p w14:paraId="7B17B5D2" w14:textId="7C517639" w:rsidR="002059D4" w:rsidRPr="00777CAE" w:rsidRDefault="002059D4" w:rsidP="003D2B76">
      <w:pPr>
        <w:suppressAutoHyphens w:val="0"/>
        <w:ind w:left="1134"/>
        <w:rPr>
          <w:ins w:id="66" w:author="dawn edwards" w:date="2021-06-30T12:26:00Z"/>
          <w:rFonts w:cs="Arial"/>
          <w:sz w:val="21"/>
          <w:szCs w:val="21"/>
          <w:rPrChange w:id="67" w:author="dawn edwards" w:date="2021-06-30T12:34:00Z">
            <w:rPr>
              <w:ins w:id="68" w:author="dawn edwards" w:date="2021-06-30T12:26:00Z"/>
              <w:rFonts w:cs="Arial"/>
              <w:sz w:val="22"/>
              <w:szCs w:val="22"/>
            </w:rPr>
          </w:rPrChange>
        </w:rPr>
      </w:pPr>
      <w:ins w:id="69" w:author="dawn edwards" w:date="2021-06-30T11:59:00Z">
        <w:r w:rsidRPr="00777CAE">
          <w:rPr>
            <w:rFonts w:cs="Arial"/>
            <w:sz w:val="21"/>
            <w:szCs w:val="21"/>
            <w:rPrChange w:id="70" w:author="dawn edwards" w:date="2021-06-30T12:34:00Z">
              <w:rPr>
                <w:rFonts w:cs="Arial"/>
                <w:sz w:val="22"/>
                <w:szCs w:val="22"/>
              </w:rPr>
            </w:rPrChange>
          </w:rPr>
          <w:t xml:space="preserve">Christmas Lights </w:t>
        </w:r>
      </w:ins>
      <w:ins w:id="71" w:author="dawn edwards" w:date="2021-06-30T12:00:00Z">
        <w:r w:rsidRPr="00777CAE">
          <w:rPr>
            <w:rFonts w:cs="Arial"/>
            <w:sz w:val="21"/>
            <w:szCs w:val="21"/>
            <w:rPrChange w:id="72" w:author="dawn edwards" w:date="2021-06-30T12:34:00Z">
              <w:rPr>
                <w:rFonts w:cs="Arial"/>
                <w:sz w:val="22"/>
                <w:szCs w:val="22"/>
              </w:rPr>
            </w:rPrChange>
          </w:rPr>
          <w:t xml:space="preserve">– Although a positive response has been received towards considering a partial </w:t>
        </w:r>
      </w:ins>
      <w:ins w:id="73" w:author="dawn edwards" w:date="2021-06-30T12:01:00Z">
        <w:r w:rsidRPr="00777CAE">
          <w:rPr>
            <w:rFonts w:cs="Arial"/>
            <w:sz w:val="21"/>
            <w:szCs w:val="21"/>
            <w:rPrChange w:id="74" w:author="dawn edwards" w:date="2021-06-30T12:34:00Z">
              <w:rPr>
                <w:rFonts w:cs="Arial"/>
                <w:sz w:val="22"/>
                <w:szCs w:val="22"/>
              </w:rPr>
            </w:rPrChange>
          </w:rPr>
          <w:t xml:space="preserve">refund in the form of a credit for this year’s lights, no formal confirmation has yet been received.  </w:t>
        </w:r>
      </w:ins>
      <w:ins w:id="75" w:author="dawn edwards" w:date="2021-06-30T12:15:00Z">
        <w:r w:rsidR="0047597D" w:rsidRPr="00777CAE">
          <w:rPr>
            <w:rFonts w:cs="Arial"/>
            <w:color w:val="FF0000"/>
            <w:sz w:val="21"/>
            <w:szCs w:val="21"/>
            <w:rPrChange w:id="76" w:author="dawn edwards" w:date="2021-06-30T12:34:00Z">
              <w:rPr>
                <w:rFonts w:cs="Arial"/>
                <w:sz w:val="22"/>
                <w:szCs w:val="22"/>
              </w:rPr>
            </w:rPrChange>
          </w:rPr>
          <w:t xml:space="preserve">Cllr D Edwards </w:t>
        </w:r>
        <w:r w:rsidR="0047597D" w:rsidRPr="00777CAE">
          <w:rPr>
            <w:rFonts w:cs="Arial"/>
            <w:sz w:val="21"/>
            <w:szCs w:val="21"/>
            <w:rPrChange w:id="77" w:author="dawn edwards" w:date="2021-06-30T12:34:00Z">
              <w:rPr>
                <w:rFonts w:cs="Arial"/>
                <w:sz w:val="22"/>
                <w:szCs w:val="22"/>
              </w:rPr>
            </w:rPrChange>
          </w:rPr>
          <w:t>to follow up.</w:t>
        </w:r>
      </w:ins>
    </w:p>
    <w:p w14:paraId="5C315C52" w14:textId="6CAF9A1E" w:rsidR="00777CAE" w:rsidRPr="00777CAE" w:rsidRDefault="00777CAE" w:rsidP="003D2B76">
      <w:pPr>
        <w:suppressAutoHyphens w:val="0"/>
        <w:ind w:left="1134"/>
        <w:rPr>
          <w:ins w:id="78" w:author="dawn edwards" w:date="2021-06-30T12:26:00Z"/>
          <w:rFonts w:cs="Arial"/>
          <w:sz w:val="21"/>
          <w:szCs w:val="21"/>
          <w:rPrChange w:id="79" w:author="dawn edwards" w:date="2021-06-30T12:34:00Z">
            <w:rPr>
              <w:ins w:id="80" w:author="dawn edwards" w:date="2021-06-30T12:26:00Z"/>
              <w:rFonts w:cs="Arial"/>
              <w:sz w:val="22"/>
              <w:szCs w:val="22"/>
            </w:rPr>
          </w:rPrChange>
        </w:rPr>
      </w:pPr>
    </w:p>
    <w:p w14:paraId="27B8530E" w14:textId="448C0044" w:rsidR="00777CAE" w:rsidRPr="00777CAE" w:rsidRDefault="00777CAE" w:rsidP="003D2B76">
      <w:pPr>
        <w:suppressAutoHyphens w:val="0"/>
        <w:ind w:left="1134"/>
        <w:rPr>
          <w:rFonts w:cs="Arial"/>
          <w:sz w:val="21"/>
          <w:szCs w:val="21"/>
          <w:rPrChange w:id="81" w:author="dawn edwards" w:date="2021-06-30T12:34:00Z">
            <w:rPr>
              <w:rFonts w:cs="Arial"/>
              <w:sz w:val="22"/>
              <w:szCs w:val="22"/>
            </w:rPr>
          </w:rPrChange>
        </w:rPr>
      </w:pPr>
      <w:ins w:id="82" w:author="dawn edwards" w:date="2021-06-30T12:26:00Z">
        <w:r w:rsidRPr="00777CAE">
          <w:rPr>
            <w:rFonts w:cs="Arial"/>
            <w:sz w:val="21"/>
            <w:szCs w:val="21"/>
            <w:rPrChange w:id="83" w:author="dawn edwards" w:date="2021-06-30T12:34:00Z">
              <w:rPr>
                <w:rFonts w:cs="Arial"/>
                <w:sz w:val="22"/>
                <w:szCs w:val="22"/>
              </w:rPr>
            </w:rPrChange>
          </w:rPr>
          <w:t xml:space="preserve">Plan of Cemetery.  This is still in progress.  </w:t>
        </w:r>
        <w:r w:rsidRPr="00777CAE">
          <w:rPr>
            <w:rFonts w:cs="Arial"/>
            <w:color w:val="FF0000"/>
            <w:sz w:val="21"/>
            <w:szCs w:val="21"/>
            <w:rPrChange w:id="84" w:author="dawn edwards" w:date="2021-06-30T12:34:00Z">
              <w:rPr>
                <w:rFonts w:cs="Arial"/>
                <w:sz w:val="22"/>
                <w:szCs w:val="22"/>
              </w:rPr>
            </w:rPrChange>
          </w:rPr>
          <w:t xml:space="preserve">Parish Clerk </w:t>
        </w:r>
        <w:r w:rsidRPr="00777CAE">
          <w:rPr>
            <w:rFonts w:cs="Arial"/>
            <w:sz w:val="21"/>
            <w:szCs w:val="21"/>
            <w:rPrChange w:id="85" w:author="dawn edwards" w:date="2021-06-30T12:34:00Z">
              <w:rPr>
                <w:rFonts w:cs="Arial"/>
                <w:sz w:val="22"/>
                <w:szCs w:val="22"/>
              </w:rPr>
            </w:rPrChange>
          </w:rPr>
          <w:t>to update on progress at next meeting.</w:t>
        </w:r>
      </w:ins>
    </w:p>
    <w:p w14:paraId="53268C22" w14:textId="77777777" w:rsidR="002B6E72" w:rsidRPr="00777CAE" w:rsidRDefault="002B6E72" w:rsidP="002B6E72">
      <w:pPr>
        <w:suppressAutoHyphens w:val="0"/>
        <w:ind w:left="360" w:firstLine="720"/>
        <w:rPr>
          <w:rFonts w:cs="Arial"/>
          <w:bCs/>
          <w:sz w:val="21"/>
          <w:szCs w:val="21"/>
          <w:rPrChange w:id="86" w:author="dawn edwards" w:date="2021-06-30T12:34:00Z">
            <w:rPr>
              <w:rFonts w:cs="Arial"/>
              <w:bCs/>
              <w:sz w:val="22"/>
              <w:szCs w:val="22"/>
            </w:rPr>
          </w:rPrChange>
        </w:rPr>
      </w:pPr>
    </w:p>
    <w:p w14:paraId="070D1773" w14:textId="69326D6E" w:rsidR="00570A83" w:rsidRPr="00777CAE" w:rsidRDefault="007F1A6C" w:rsidP="00BC72A5">
      <w:pPr>
        <w:pStyle w:val="ListParagraph"/>
        <w:numPr>
          <w:ilvl w:val="0"/>
          <w:numId w:val="5"/>
        </w:numPr>
        <w:suppressAutoHyphens w:val="0"/>
        <w:rPr>
          <w:rFonts w:cs="Arial"/>
          <w:bCs/>
          <w:sz w:val="21"/>
          <w:szCs w:val="21"/>
          <w:rPrChange w:id="87" w:author="dawn edwards" w:date="2021-06-30T12:34:00Z">
            <w:rPr>
              <w:rFonts w:cs="Arial"/>
              <w:bCs/>
              <w:sz w:val="22"/>
              <w:szCs w:val="22"/>
            </w:rPr>
          </w:rPrChange>
        </w:rPr>
      </w:pPr>
      <w:r w:rsidRPr="00777CAE">
        <w:rPr>
          <w:rFonts w:cs="Arial"/>
          <w:bCs/>
          <w:color w:val="000000" w:themeColor="text1"/>
          <w:sz w:val="21"/>
          <w:szCs w:val="21"/>
          <w:u w:val="single"/>
          <w:rPrChange w:id="88" w:author="dawn edwards" w:date="2021-06-30T12:34:00Z">
            <w:rPr>
              <w:rFonts w:cs="Arial"/>
              <w:bCs/>
              <w:color w:val="000000" w:themeColor="text1"/>
              <w:sz w:val="22"/>
              <w:szCs w:val="22"/>
              <w:u w:val="single"/>
            </w:rPr>
          </w:rPrChange>
        </w:rPr>
        <w:t>Reed Pond- update</w:t>
      </w:r>
      <w:r w:rsidRPr="00777CAE">
        <w:rPr>
          <w:rFonts w:cs="Arial"/>
          <w:bCs/>
          <w:color w:val="000000" w:themeColor="text1"/>
          <w:sz w:val="21"/>
          <w:szCs w:val="21"/>
          <w:rPrChange w:id="89" w:author="dawn edwards" w:date="2021-06-30T12:34:00Z">
            <w:rPr>
              <w:rFonts w:cs="Arial"/>
              <w:bCs/>
              <w:color w:val="000000" w:themeColor="text1"/>
              <w:sz w:val="22"/>
              <w:szCs w:val="22"/>
            </w:rPr>
          </w:rPrChange>
        </w:rPr>
        <w:t xml:space="preserve"> – </w:t>
      </w:r>
    </w:p>
    <w:p w14:paraId="13A34AAF" w14:textId="3AB92F60" w:rsidR="00570A83" w:rsidRPr="00777CAE" w:rsidRDefault="004B7261" w:rsidP="00BC72A5">
      <w:pPr>
        <w:pStyle w:val="ListParagraph"/>
        <w:numPr>
          <w:ilvl w:val="1"/>
          <w:numId w:val="2"/>
        </w:numPr>
        <w:suppressAutoHyphens w:val="0"/>
        <w:rPr>
          <w:rFonts w:cs="Arial"/>
          <w:bCs/>
          <w:color w:val="000000" w:themeColor="text1"/>
          <w:sz w:val="21"/>
          <w:szCs w:val="21"/>
          <w:u w:val="single"/>
          <w:rPrChange w:id="90" w:author="dawn edwards" w:date="2021-06-30T12:34:00Z">
            <w:rPr>
              <w:rFonts w:cs="Arial"/>
              <w:bCs/>
              <w:color w:val="000000" w:themeColor="text1"/>
              <w:sz w:val="22"/>
              <w:szCs w:val="22"/>
              <w:u w:val="single"/>
            </w:rPr>
          </w:rPrChange>
        </w:rPr>
      </w:pPr>
      <w:r w:rsidRPr="00777CAE">
        <w:rPr>
          <w:rFonts w:cs="Arial"/>
          <w:bCs/>
          <w:color w:val="000000" w:themeColor="text1"/>
          <w:sz w:val="21"/>
          <w:szCs w:val="21"/>
          <w:rPrChange w:id="91" w:author="dawn edwards" w:date="2021-06-30T12:34:00Z">
            <w:rPr>
              <w:rFonts w:cs="Arial"/>
              <w:bCs/>
              <w:color w:val="000000" w:themeColor="text1"/>
              <w:sz w:val="22"/>
              <w:szCs w:val="22"/>
            </w:rPr>
          </w:rPrChange>
        </w:rPr>
        <w:t xml:space="preserve">5 individuals have expressed an interest in joining in with or forming the “Friends of Committee for Reed Pond which will operate as a sub committee of the Parish Council.    </w:t>
      </w:r>
      <w:r w:rsidRPr="00777CAE">
        <w:rPr>
          <w:rFonts w:cs="Arial"/>
          <w:bCs/>
          <w:sz w:val="21"/>
          <w:szCs w:val="21"/>
          <w:rPrChange w:id="92" w:author="dawn edwards" w:date="2021-06-30T12:34:00Z">
            <w:rPr>
              <w:rFonts w:cs="Arial"/>
              <w:bCs/>
              <w:sz w:val="22"/>
              <w:szCs w:val="22"/>
            </w:rPr>
          </w:rPrChange>
        </w:rPr>
        <w:t xml:space="preserve">Meeting to be arranged for week commencing </w:t>
      </w:r>
      <w:r w:rsidR="00570A83" w:rsidRPr="00777CAE">
        <w:rPr>
          <w:rFonts w:cs="Arial"/>
          <w:bCs/>
          <w:sz w:val="21"/>
          <w:szCs w:val="21"/>
          <w:rPrChange w:id="93" w:author="dawn edwards" w:date="2021-06-30T12:34:00Z">
            <w:rPr>
              <w:rFonts w:cs="Arial"/>
              <w:bCs/>
              <w:sz w:val="22"/>
              <w:szCs w:val="22"/>
            </w:rPr>
          </w:rPrChange>
        </w:rPr>
        <w:t>17</w:t>
      </w:r>
      <w:r w:rsidR="00570A83" w:rsidRPr="00777CAE">
        <w:rPr>
          <w:rFonts w:cs="Arial"/>
          <w:bCs/>
          <w:sz w:val="21"/>
          <w:szCs w:val="21"/>
          <w:vertAlign w:val="superscript"/>
          <w:rPrChange w:id="94" w:author="dawn edwards" w:date="2021-06-30T12:34:00Z">
            <w:rPr>
              <w:rFonts w:cs="Arial"/>
              <w:bCs/>
              <w:sz w:val="22"/>
              <w:szCs w:val="22"/>
              <w:vertAlign w:val="superscript"/>
            </w:rPr>
          </w:rPrChange>
        </w:rPr>
        <w:t>th</w:t>
      </w:r>
      <w:r w:rsidR="00570A83" w:rsidRPr="00777CAE">
        <w:rPr>
          <w:rFonts w:cs="Arial"/>
          <w:bCs/>
          <w:sz w:val="21"/>
          <w:szCs w:val="21"/>
          <w:rPrChange w:id="95" w:author="dawn edwards" w:date="2021-06-30T12:34:00Z">
            <w:rPr>
              <w:rFonts w:cs="Arial"/>
              <w:bCs/>
              <w:sz w:val="22"/>
              <w:szCs w:val="22"/>
            </w:rPr>
          </w:rPrChange>
        </w:rPr>
        <w:t xml:space="preserve"> July</w:t>
      </w:r>
      <w:r w:rsidR="00DE707A" w:rsidRPr="00777CAE">
        <w:rPr>
          <w:rFonts w:cs="Arial"/>
          <w:bCs/>
          <w:sz w:val="21"/>
          <w:szCs w:val="21"/>
          <w:rPrChange w:id="96" w:author="dawn edwards" w:date="2021-06-30T12:34:00Z">
            <w:rPr>
              <w:rFonts w:cs="Arial"/>
              <w:bCs/>
              <w:sz w:val="22"/>
              <w:szCs w:val="22"/>
            </w:rPr>
          </w:rPrChange>
        </w:rPr>
        <w:t xml:space="preserve"> - </w:t>
      </w:r>
      <w:r w:rsidR="00570A83" w:rsidRPr="00777CAE">
        <w:rPr>
          <w:rFonts w:cs="Arial"/>
          <w:bCs/>
          <w:color w:val="FF0000"/>
          <w:sz w:val="21"/>
          <w:szCs w:val="21"/>
          <w:rPrChange w:id="97" w:author="dawn edwards" w:date="2021-06-30T12:34:00Z">
            <w:rPr>
              <w:rFonts w:cs="Arial"/>
              <w:bCs/>
              <w:color w:val="FF0000"/>
              <w:sz w:val="22"/>
              <w:szCs w:val="22"/>
            </w:rPr>
          </w:rPrChange>
        </w:rPr>
        <w:t xml:space="preserve">Cllr </w:t>
      </w:r>
      <w:r w:rsidR="00DE707A" w:rsidRPr="00777CAE">
        <w:rPr>
          <w:rFonts w:cs="Arial"/>
          <w:bCs/>
          <w:color w:val="FF0000"/>
          <w:sz w:val="21"/>
          <w:szCs w:val="21"/>
          <w:rPrChange w:id="98" w:author="dawn edwards" w:date="2021-06-30T12:34:00Z">
            <w:rPr>
              <w:rFonts w:cs="Arial"/>
              <w:bCs/>
              <w:color w:val="FF0000"/>
              <w:sz w:val="22"/>
              <w:szCs w:val="22"/>
            </w:rPr>
          </w:rPrChange>
        </w:rPr>
        <w:t xml:space="preserve">D </w:t>
      </w:r>
      <w:r w:rsidR="00570A83" w:rsidRPr="00777CAE">
        <w:rPr>
          <w:rFonts w:cs="Arial"/>
          <w:bCs/>
          <w:color w:val="FF0000"/>
          <w:sz w:val="21"/>
          <w:szCs w:val="21"/>
          <w:rPrChange w:id="99" w:author="dawn edwards" w:date="2021-06-30T12:34:00Z">
            <w:rPr>
              <w:rFonts w:cs="Arial"/>
              <w:bCs/>
              <w:color w:val="FF0000"/>
              <w:sz w:val="22"/>
              <w:szCs w:val="22"/>
            </w:rPr>
          </w:rPrChange>
        </w:rPr>
        <w:t>Edwards</w:t>
      </w:r>
    </w:p>
    <w:p w14:paraId="6CB3E8DA" w14:textId="77777777" w:rsidR="00570A83" w:rsidRPr="00777CAE" w:rsidRDefault="00570A83" w:rsidP="00570A83">
      <w:pPr>
        <w:pStyle w:val="ListParagraph"/>
        <w:suppressAutoHyphens w:val="0"/>
        <w:ind w:left="1440"/>
        <w:rPr>
          <w:rFonts w:cs="Arial"/>
          <w:bCs/>
          <w:sz w:val="21"/>
          <w:szCs w:val="21"/>
          <w:u w:val="single"/>
          <w:rPrChange w:id="100" w:author="dawn edwards" w:date="2021-06-30T12:34:00Z">
            <w:rPr>
              <w:rFonts w:cs="Arial"/>
              <w:bCs/>
              <w:sz w:val="22"/>
              <w:szCs w:val="22"/>
              <w:u w:val="single"/>
            </w:rPr>
          </w:rPrChange>
        </w:rPr>
      </w:pPr>
    </w:p>
    <w:p w14:paraId="7DCB609F" w14:textId="1D337B09" w:rsidR="00570A83" w:rsidRPr="00777CAE" w:rsidRDefault="00570A83" w:rsidP="00BC72A5">
      <w:pPr>
        <w:pStyle w:val="ListParagraph"/>
        <w:numPr>
          <w:ilvl w:val="1"/>
          <w:numId w:val="2"/>
        </w:numPr>
        <w:suppressAutoHyphens w:val="0"/>
        <w:rPr>
          <w:rFonts w:cs="Arial"/>
          <w:bCs/>
          <w:sz w:val="21"/>
          <w:szCs w:val="21"/>
          <w:u w:val="single"/>
          <w:rPrChange w:id="101" w:author="dawn edwards" w:date="2021-06-30T12:34:00Z">
            <w:rPr>
              <w:rFonts w:cs="Arial"/>
              <w:bCs/>
              <w:sz w:val="22"/>
              <w:szCs w:val="22"/>
              <w:u w:val="single"/>
            </w:rPr>
          </w:rPrChange>
        </w:rPr>
      </w:pPr>
      <w:r w:rsidRPr="00777CAE">
        <w:rPr>
          <w:rFonts w:cs="Arial"/>
          <w:bCs/>
          <w:sz w:val="21"/>
          <w:szCs w:val="21"/>
          <w:rPrChange w:id="102" w:author="dawn edwards" w:date="2021-06-30T12:34:00Z">
            <w:rPr>
              <w:rFonts w:cs="Arial"/>
              <w:bCs/>
              <w:sz w:val="22"/>
              <w:szCs w:val="22"/>
            </w:rPr>
          </w:rPrChange>
        </w:rPr>
        <w:t xml:space="preserve">All councillors to consider if they would like to help by being on the committee since PC since this will be an ongoing project.   </w:t>
      </w:r>
      <w:r w:rsidRPr="00777CAE">
        <w:rPr>
          <w:rFonts w:cs="Arial"/>
          <w:bCs/>
          <w:color w:val="FF0000"/>
          <w:sz w:val="21"/>
          <w:szCs w:val="21"/>
          <w:rPrChange w:id="103" w:author="dawn edwards" w:date="2021-06-30T12:34:00Z">
            <w:rPr>
              <w:rFonts w:cs="Arial"/>
              <w:bCs/>
              <w:color w:val="FF0000"/>
              <w:sz w:val="22"/>
              <w:szCs w:val="22"/>
            </w:rPr>
          </w:rPrChange>
        </w:rPr>
        <w:t xml:space="preserve">All </w:t>
      </w:r>
      <w:r w:rsidRPr="00777CAE">
        <w:rPr>
          <w:rFonts w:cs="Arial"/>
          <w:bCs/>
          <w:sz w:val="21"/>
          <w:szCs w:val="21"/>
          <w:rPrChange w:id="104" w:author="dawn edwards" w:date="2021-06-30T12:34:00Z">
            <w:rPr>
              <w:rFonts w:cs="Arial"/>
              <w:bCs/>
              <w:sz w:val="22"/>
              <w:szCs w:val="22"/>
            </w:rPr>
          </w:rPrChange>
        </w:rPr>
        <w:t xml:space="preserve"> </w:t>
      </w:r>
    </w:p>
    <w:p w14:paraId="7E46B16A" w14:textId="77777777" w:rsidR="00570A83" w:rsidRPr="00777CAE" w:rsidRDefault="00570A83" w:rsidP="00570A83">
      <w:pPr>
        <w:pStyle w:val="ListParagraph"/>
        <w:rPr>
          <w:rFonts w:cs="Arial"/>
          <w:bCs/>
          <w:sz w:val="21"/>
          <w:szCs w:val="21"/>
          <w:rPrChange w:id="105" w:author="dawn edwards" w:date="2021-06-30T12:34:00Z">
            <w:rPr>
              <w:rFonts w:cs="Arial"/>
              <w:bCs/>
              <w:sz w:val="22"/>
              <w:szCs w:val="22"/>
            </w:rPr>
          </w:rPrChange>
        </w:rPr>
      </w:pPr>
    </w:p>
    <w:p w14:paraId="56ED9B15" w14:textId="3E873AEE" w:rsidR="002B6E72" w:rsidRPr="00777CAE" w:rsidRDefault="002B6E72" w:rsidP="00BC72A5">
      <w:pPr>
        <w:pStyle w:val="ListParagraph"/>
        <w:numPr>
          <w:ilvl w:val="1"/>
          <w:numId w:val="2"/>
        </w:numPr>
        <w:suppressAutoHyphens w:val="0"/>
        <w:rPr>
          <w:rFonts w:cs="Arial"/>
          <w:bCs/>
          <w:sz w:val="21"/>
          <w:szCs w:val="21"/>
          <w:u w:val="single"/>
          <w:rPrChange w:id="106" w:author="dawn edwards" w:date="2021-06-30T12:34:00Z">
            <w:rPr>
              <w:rFonts w:cs="Arial"/>
              <w:bCs/>
              <w:sz w:val="22"/>
              <w:szCs w:val="22"/>
              <w:u w:val="single"/>
            </w:rPr>
          </w:rPrChange>
        </w:rPr>
      </w:pPr>
      <w:r w:rsidRPr="00777CAE">
        <w:rPr>
          <w:rFonts w:cs="Arial"/>
          <w:bCs/>
          <w:sz w:val="21"/>
          <w:szCs w:val="21"/>
          <w:rPrChange w:id="107" w:author="dawn edwards" w:date="2021-06-30T12:34:00Z">
            <w:rPr>
              <w:rFonts w:cs="Arial"/>
              <w:bCs/>
              <w:sz w:val="22"/>
              <w:szCs w:val="22"/>
            </w:rPr>
          </w:rPrChange>
        </w:rPr>
        <w:t>Crowd Funding campaign to be put together with using the points from the various management plans as they are developed to show what the potential monies would be spent on.   The consensus was that the target should be £10,000.  Other fundraising would also take place separately.</w:t>
      </w:r>
      <w:r w:rsidRPr="00777CAE">
        <w:rPr>
          <w:rFonts w:cs="Arial"/>
          <w:bCs/>
          <w:sz w:val="21"/>
          <w:szCs w:val="21"/>
          <w:rPrChange w:id="108" w:author="dawn edwards" w:date="2021-06-30T12:34:00Z">
            <w:rPr>
              <w:rFonts w:cs="Arial"/>
              <w:bCs/>
              <w:sz w:val="22"/>
              <w:szCs w:val="22"/>
            </w:rPr>
          </w:rPrChange>
        </w:rPr>
        <w:tab/>
      </w:r>
      <w:r w:rsidRPr="00777CAE">
        <w:rPr>
          <w:rFonts w:cs="Arial"/>
          <w:bCs/>
          <w:color w:val="FF0000"/>
          <w:sz w:val="21"/>
          <w:szCs w:val="21"/>
          <w:rPrChange w:id="109" w:author="dawn edwards" w:date="2021-06-30T12:34:00Z">
            <w:rPr>
              <w:rFonts w:cs="Arial"/>
              <w:bCs/>
              <w:color w:val="FF0000"/>
              <w:sz w:val="22"/>
              <w:szCs w:val="22"/>
            </w:rPr>
          </w:rPrChange>
        </w:rPr>
        <w:t xml:space="preserve">Cllr </w:t>
      </w:r>
      <w:r w:rsidR="00DE707A" w:rsidRPr="00777CAE">
        <w:rPr>
          <w:rFonts w:cs="Arial"/>
          <w:bCs/>
          <w:color w:val="FF0000"/>
          <w:sz w:val="21"/>
          <w:szCs w:val="21"/>
          <w:rPrChange w:id="110" w:author="dawn edwards" w:date="2021-06-30T12:34:00Z">
            <w:rPr>
              <w:rFonts w:cs="Arial"/>
              <w:bCs/>
              <w:color w:val="FF0000"/>
              <w:sz w:val="22"/>
              <w:szCs w:val="22"/>
            </w:rPr>
          </w:rPrChange>
        </w:rPr>
        <w:t xml:space="preserve">D </w:t>
      </w:r>
      <w:r w:rsidRPr="00777CAE">
        <w:rPr>
          <w:rFonts w:cs="Arial"/>
          <w:bCs/>
          <w:color w:val="FF0000"/>
          <w:sz w:val="21"/>
          <w:szCs w:val="21"/>
          <w:rPrChange w:id="111" w:author="dawn edwards" w:date="2021-06-30T12:34:00Z">
            <w:rPr>
              <w:rFonts w:cs="Arial"/>
              <w:bCs/>
              <w:color w:val="FF0000"/>
              <w:sz w:val="22"/>
              <w:szCs w:val="22"/>
            </w:rPr>
          </w:rPrChange>
        </w:rPr>
        <w:t>Edwards</w:t>
      </w:r>
      <w:r w:rsidR="00DE707A" w:rsidRPr="00777CAE">
        <w:rPr>
          <w:rFonts w:cs="Arial"/>
          <w:bCs/>
          <w:color w:val="FF0000"/>
          <w:sz w:val="21"/>
          <w:szCs w:val="21"/>
          <w:rPrChange w:id="112" w:author="dawn edwards" w:date="2021-06-30T12:34:00Z">
            <w:rPr>
              <w:rFonts w:cs="Arial"/>
              <w:bCs/>
              <w:color w:val="FF0000"/>
              <w:sz w:val="22"/>
              <w:szCs w:val="22"/>
            </w:rPr>
          </w:rPrChange>
        </w:rPr>
        <w:t xml:space="preserve"> </w:t>
      </w:r>
      <w:r w:rsidR="00DE707A" w:rsidRPr="00777CAE">
        <w:rPr>
          <w:rFonts w:cs="Arial"/>
          <w:bCs/>
          <w:color w:val="000000" w:themeColor="text1"/>
          <w:sz w:val="21"/>
          <w:szCs w:val="21"/>
          <w:rPrChange w:id="113" w:author="dawn edwards" w:date="2021-06-30T12:34:00Z">
            <w:rPr>
              <w:rFonts w:cs="Arial"/>
              <w:bCs/>
              <w:color w:val="000000" w:themeColor="text1"/>
              <w:sz w:val="22"/>
              <w:szCs w:val="22"/>
            </w:rPr>
          </w:rPrChange>
        </w:rPr>
        <w:t>put together campaign.</w:t>
      </w:r>
    </w:p>
    <w:p w14:paraId="74635535" w14:textId="77777777" w:rsidR="002B6E72" w:rsidRPr="00777CAE" w:rsidRDefault="002B6E72" w:rsidP="002B6E72">
      <w:pPr>
        <w:pStyle w:val="ListParagraph"/>
        <w:rPr>
          <w:rFonts w:cs="Arial"/>
          <w:bCs/>
          <w:sz w:val="21"/>
          <w:szCs w:val="21"/>
          <w:rPrChange w:id="114" w:author="dawn edwards" w:date="2021-06-30T12:34:00Z">
            <w:rPr>
              <w:rFonts w:cs="Arial"/>
              <w:bCs/>
              <w:sz w:val="22"/>
              <w:szCs w:val="22"/>
            </w:rPr>
          </w:rPrChange>
        </w:rPr>
      </w:pPr>
    </w:p>
    <w:p w14:paraId="4E070DD5" w14:textId="77777777" w:rsidR="00EE57D3" w:rsidRDefault="00570A83" w:rsidP="00BC72A5">
      <w:pPr>
        <w:pStyle w:val="ListParagraph"/>
        <w:numPr>
          <w:ilvl w:val="1"/>
          <w:numId w:val="2"/>
        </w:numPr>
        <w:suppressAutoHyphens w:val="0"/>
        <w:rPr>
          <w:ins w:id="115" w:author="dawn edwards" w:date="2021-06-30T12:38:00Z"/>
          <w:rFonts w:cs="Arial"/>
          <w:bCs/>
          <w:sz w:val="21"/>
          <w:szCs w:val="21"/>
        </w:rPr>
      </w:pPr>
      <w:r w:rsidRPr="00777CAE">
        <w:rPr>
          <w:rFonts w:cs="Arial"/>
          <w:bCs/>
          <w:sz w:val="21"/>
          <w:szCs w:val="21"/>
          <w:rPrChange w:id="116" w:author="dawn edwards" w:date="2021-06-30T12:34:00Z">
            <w:rPr>
              <w:rFonts w:cs="Arial"/>
              <w:bCs/>
              <w:sz w:val="22"/>
              <w:szCs w:val="22"/>
            </w:rPr>
          </w:rPrChange>
        </w:rPr>
        <w:t xml:space="preserve">Management plan and survey is to be re-shaped by Nottinghamshire County Council colleagues.  DE to circulate when received.    </w:t>
      </w:r>
    </w:p>
    <w:p w14:paraId="49AAC82C" w14:textId="77777777" w:rsidR="00EE57D3" w:rsidRDefault="00EE57D3">
      <w:pPr>
        <w:suppressAutoHyphens w:val="0"/>
        <w:rPr>
          <w:ins w:id="117" w:author="dawn edwards" w:date="2021-06-30T12:38:00Z"/>
          <w:rFonts w:cs="Arial"/>
          <w:bCs/>
          <w:sz w:val="21"/>
          <w:szCs w:val="21"/>
        </w:rPr>
      </w:pPr>
      <w:ins w:id="118" w:author="dawn edwards" w:date="2021-06-30T12:38:00Z">
        <w:r>
          <w:rPr>
            <w:rFonts w:cs="Arial"/>
            <w:bCs/>
            <w:sz w:val="21"/>
            <w:szCs w:val="21"/>
          </w:rPr>
          <w:br w:type="page"/>
        </w:r>
      </w:ins>
    </w:p>
    <w:p w14:paraId="26A36072" w14:textId="7FAA772C" w:rsidR="00570A83" w:rsidRPr="00777CAE" w:rsidRDefault="00570A83" w:rsidP="00BC72A5">
      <w:pPr>
        <w:pStyle w:val="ListParagraph"/>
        <w:numPr>
          <w:ilvl w:val="1"/>
          <w:numId w:val="2"/>
        </w:numPr>
        <w:suppressAutoHyphens w:val="0"/>
        <w:rPr>
          <w:rFonts w:cs="Arial"/>
          <w:bCs/>
          <w:sz w:val="21"/>
          <w:szCs w:val="21"/>
          <w:u w:val="single"/>
          <w:rPrChange w:id="119" w:author="dawn edwards" w:date="2021-06-30T12:34:00Z">
            <w:rPr>
              <w:rFonts w:cs="Arial"/>
              <w:bCs/>
              <w:sz w:val="22"/>
              <w:szCs w:val="22"/>
              <w:u w:val="single"/>
            </w:rPr>
          </w:rPrChange>
        </w:rPr>
      </w:pPr>
      <w:r w:rsidRPr="00777CAE">
        <w:rPr>
          <w:rFonts w:cs="Arial"/>
          <w:bCs/>
          <w:sz w:val="21"/>
          <w:szCs w:val="21"/>
          <w:rPrChange w:id="120" w:author="dawn edwards" w:date="2021-06-30T12:34:00Z">
            <w:rPr>
              <w:rFonts w:cs="Arial"/>
              <w:bCs/>
              <w:sz w:val="22"/>
              <w:szCs w:val="22"/>
            </w:rPr>
          </w:rPrChange>
        </w:rPr>
        <w:lastRenderedPageBreak/>
        <w:t>Cllr Watmore has been speaking to Brackenhurst College who have agreed to help with studies on wildlife, ecology, trees etc however they have also stressed that the actual work recommended will need to be done by others.   A survey has also been carried out by Peter Smith and another colleague on the wildlife, and general condition of the land and pond with recommendations.    All of these will be considered by the newly formed friends of committee</w:t>
      </w:r>
      <w:r w:rsidR="00DE707A" w:rsidRPr="00777CAE">
        <w:rPr>
          <w:rFonts w:cs="Arial"/>
          <w:bCs/>
          <w:sz w:val="21"/>
          <w:szCs w:val="21"/>
          <w:rPrChange w:id="121" w:author="dawn edwards" w:date="2021-06-30T12:34:00Z">
            <w:rPr>
              <w:rFonts w:cs="Arial"/>
              <w:bCs/>
              <w:sz w:val="22"/>
              <w:szCs w:val="22"/>
            </w:rPr>
          </w:rPrChange>
        </w:rPr>
        <w:t xml:space="preserve">.   </w:t>
      </w:r>
      <w:r w:rsidRPr="00777CAE">
        <w:rPr>
          <w:rFonts w:cs="Arial"/>
          <w:bCs/>
          <w:color w:val="FF0000"/>
          <w:sz w:val="21"/>
          <w:szCs w:val="21"/>
          <w:rPrChange w:id="122" w:author="dawn edwards" w:date="2021-06-30T12:34:00Z">
            <w:rPr>
              <w:rFonts w:cs="Arial"/>
              <w:bCs/>
              <w:color w:val="FF0000"/>
              <w:sz w:val="22"/>
              <w:szCs w:val="22"/>
            </w:rPr>
          </w:rPrChange>
        </w:rPr>
        <w:t xml:space="preserve">Cllr </w:t>
      </w:r>
      <w:r w:rsidR="00DE707A" w:rsidRPr="00777CAE">
        <w:rPr>
          <w:rFonts w:cs="Arial"/>
          <w:bCs/>
          <w:color w:val="FF0000"/>
          <w:sz w:val="21"/>
          <w:szCs w:val="21"/>
          <w:rPrChange w:id="123" w:author="dawn edwards" w:date="2021-06-30T12:34:00Z">
            <w:rPr>
              <w:rFonts w:cs="Arial"/>
              <w:bCs/>
              <w:color w:val="FF0000"/>
              <w:sz w:val="22"/>
              <w:szCs w:val="22"/>
            </w:rPr>
          </w:rPrChange>
        </w:rPr>
        <w:t xml:space="preserve">K </w:t>
      </w:r>
      <w:r w:rsidRPr="00777CAE">
        <w:rPr>
          <w:rFonts w:cs="Arial"/>
          <w:bCs/>
          <w:color w:val="FF0000"/>
          <w:sz w:val="21"/>
          <w:szCs w:val="21"/>
          <w:rPrChange w:id="124" w:author="dawn edwards" w:date="2021-06-30T12:34:00Z">
            <w:rPr>
              <w:rFonts w:cs="Arial"/>
              <w:bCs/>
              <w:color w:val="FF0000"/>
              <w:sz w:val="22"/>
              <w:szCs w:val="22"/>
            </w:rPr>
          </w:rPrChange>
        </w:rPr>
        <w:t>Watmore</w:t>
      </w:r>
      <w:r w:rsidR="00DE707A" w:rsidRPr="00777CAE">
        <w:rPr>
          <w:rFonts w:cs="Arial"/>
          <w:bCs/>
          <w:color w:val="FF0000"/>
          <w:sz w:val="21"/>
          <w:szCs w:val="21"/>
          <w:rPrChange w:id="125" w:author="dawn edwards" w:date="2021-06-30T12:34:00Z">
            <w:rPr>
              <w:rFonts w:cs="Arial"/>
              <w:bCs/>
              <w:color w:val="FF0000"/>
              <w:sz w:val="22"/>
              <w:szCs w:val="22"/>
            </w:rPr>
          </w:rPrChange>
        </w:rPr>
        <w:t xml:space="preserve"> </w:t>
      </w:r>
      <w:r w:rsidR="00DE707A" w:rsidRPr="00777CAE">
        <w:rPr>
          <w:rFonts w:cs="Arial"/>
          <w:bCs/>
          <w:color w:val="000000" w:themeColor="text1"/>
          <w:sz w:val="21"/>
          <w:szCs w:val="21"/>
          <w:rPrChange w:id="126" w:author="dawn edwards" w:date="2021-06-30T12:34:00Z">
            <w:rPr>
              <w:rFonts w:cs="Arial"/>
              <w:bCs/>
              <w:color w:val="000000" w:themeColor="text1"/>
              <w:sz w:val="22"/>
              <w:szCs w:val="22"/>
            </w:rPr>
          </w:rPrChange>
        </w:rPr>
        <w:t xml:space="preserve">has meeting arranged with Brackenhurst on site on </w:t>
      </w:r>
      <w:del w:id="127" w:author="Julie Gregory" w:date="2021-06-29T07:48:00Z">
        <w:r w:rsidR="00DE707A" w:rsidRPr="00777CAE" w:rsidDel="00F467DC">
          <w:rPr>
            <w:rFonts w:cs="Arial"/>
            <w:bCs/>
            <w:color w:val="000000" w:themeColor="text1"/>
            <w:sz w:val="21"/>
            <w:szCs w:val="21"/>
            <w:rPrChange w:id="128" w:author="dawn edwards" w:date="2021-06-30T12:34:00Z">
              <w:rPr>
                <w:rFonts w:cs="Arial"/>
                <w:bCs/>
                <w:color w:val="000000" w:themeColor="text1"/>
                <w:sz w:val="22"/>
                <w:szCs w:val="22"/>
              </w:rPr>
            </w:rPrChange>
          </w:rPr>
          <w:delText xml:space="preserve">on </w:delText>
        </w:r>
      </w:del>
      <w:r w:rsidR="00DE707A" w:rsidRPr="00777CAE">
        <w:rPr>
          <w:rFonts w:cs="Arial"/>
          <w:bCs/>
          <w:color w:val="000000" w:themeColor="text1"/>
          <w:sz w:val="21"/>
          <w:szCs w:val="21"/>
          <w:rPrChange w:id="129" w:author="dawn edwards" w:date="2021-06-30T12:34:00Z">
            <w:rPr>
              <w:rFonts w:cs="Arial"/>
              <w:bCs/>
              <w:color w:val="000000" w:themeColor="text1"/>
              <w:sz w:val="22"/>
              <w:szCs w:val="22"/>
            </w:rPr>
          </w:rPrChange>
        </w:rPr>
        <w:t>Friday this week.</w:t>
      </w:r>
    </w:p>
    <w:p w14:paraId="61F4405A" w14:textId="77777777" w:rsidR="00570A83" w:rsidRPr="00777CAE" w:rsidRDefault="00570A83" w:rsidP="00570A83">
      <w:pPr>
        <w:pStyle w:val="ListParagraph"/>
        <w:rPr>
          <w:rFonts w:cs="Arial"/>
          <w:bCs/>
          <w:sz w:val="21"/>
          <w:szCs w:val="21"/>
          <w:u w:val="single"/>
          <w:rPrChange w:id="130" w:author="dawn edwards" w:date="2021-06-30T12:34:00Z">
            <w:rPr>
              <w:rFonts w:cs="Arial"/>
              <w:bCs/>
              <w:sz w:val="22"/>
              <w:szCs w:val="22"/>
              <w:u w:val="single"/>
            </w:rPr>
          </w:rPrChange>
        </w:rPr>
      </w:pPr>
    </w:p>
    <w:p w14:paraId="352777F8" w14:textId="599A3268" w:rsidR="00570A83" w:rsidRPr="00777CAE" w:rsidRDefault="00570A83" w:rsidP="00DE707A">
      <w:pPr>
        <w:pStyle w:val="ListParagraph"/>
        <w:numPr>
          <w:ilvl w:val="1"/>
          <w:numId w:val="2"/>
        </w:numPr>
        <w:suppressAutoHyphens w:val="0"/>
        <w:rPr>
          <w:rFonts w:cs="Arial"/>
          <w:bCs/>
          <w:sz w:val="21"/>
          <w:szCs w:val="21"/>
          <w:u w:val="single"/>
          <w:rPrChange w:id="131" w:author="dawn edwards" w:date="2021-06-30T12:34:00Z">
            <w:rPr>
              <w:rFonts w:cs="Arial"/>
              <w:bCs/>
              <w:sz w:val="22"/>
              <w:szCs w:val="22"/>
              <w:u w:val="single"/>
            </w:rPr>
          </w:rPrChange>
        </w:rPr>
      </w:pPr>
      <w:r w:rsidRPr="00777CAE">
        <w:rPr>
          <w:rFonts w:cs="Arial"/>
          <w:bCs/>
          <w:sz w:val="21"/>
          <w:szCs w:val="21"/>
          <w:rPrChange w:id="132" w:author="dawn edwards" w:date="2021-06-30T12:34:00Z">
            <w:rPr>
              <w:rFonts w:cs="Arial"/>
              <w:bCs/>
              <w:sz w:val="22"/>
              <w:szCs w:val="22"/>
            </w:rPr>
          </w:rPrChange>
        </w:rPr>
        <w:t xml:space="preserve">Cllr Gregory has requested Public Liability insurance related documentation to enable sheep to be placed on to part of the Reed Pond to help to keep the grasses down.  </w:t>
      </w:r>
      <w:r w:rsidRPr="00777CAE">
        <w:rPr>
          <w:rFonts w:cs="Arial"/>
          <w:bCs/>
          <w:color w:val="FF0000"/>
          <w:sz w:val="21"/>
          <w:szCs w:val="21"/>
          <w:rPrChange w:id="133" w:author="dawn edwards" w:date="2021-06-30T12:34:00Z">
            <w:rPr>
              <w:rFonts w:cs="Arial"/>
              <w:bCs/>
              <w:color w:val="FF0000"/>
              <w:sz w:val="22"/>
              <w:szCs w:val="22"/>
            </w:rPr>
          </w:rPrChange>
        </w:rPr>
        <w:t xml:space="preserve">Cllr </w:t>
      </w:r>
      <w:r w:rsidR="00DE707A" w:rsidRPr="00777CAE">
        <w:rPr>
          <w:rFonts w:cs="Arial"/>
          <w:bCs/>
          <w:color w:val="FF0000"/>
          <w:sz w:val="21"/>
          <w:szCs w:val="21"/>
          <w:rPrChange w:id="134" w:author="dawn edwards" w:date="2021-06-30T12:34:00Z">
            <w:rPr>
              <w:rFonts w:cs="Arial"/>
              <w:bCs/>
              <w:color w:val="FF0000"/>
              <w:sz w:val="22"/>
              <w:szCs w:val="22"/>
            </w:rPr>
          </w:rPrChange>
        </w:rPr>
        <w:t xml:space="preserve">J </w:t>
      </w:r>
      <w:r w:rsidRPr="00777CAE">
        <w:rPr>
          <w:rFonts w:cs="Arial"/>
          <w:bCs/>
          <w:color w:val="FF0000"/>
          <w:sz w:val="21"/>
          <w:szCs w:val="21"/>
          <w:rPrChange w:id="135" w:author="dawn edwards" w:date="2021-06-30T12:34:00Z">
            <w:rPr>
              <w:rFonts w:cs="Arial"/>
              <w:bCs/>
              <w:color w:val="FF0000"/>
              <w:sz w:val="22"/>
              <w:szCs w:val="22"/>
            </w:rPr>
          </w:rPrChange>
        </w:rPr>
        <w:t>Gregory</w:t>
      </w:r>
      <w:r w:rsidR="00DE707A" w:rsidRPr="00777CAE">
        <w:rPr>
          <w:rFonts w:cs="Arial"/>
          <w:bCs/>
          <w:color w:val="FF0000"/>
          <w:sz w:val="21"/>
          <w:szCs w:val="21"/>
          <w:rPrChange w:id="136" w:author="dawn edwards" w:date="2021-06-30T12:34:00Z">
            <w:rPr>
              <w:rFonts w:cs="Arial"/>
              <w:bCs/>
              <w:color w:val="FF0000"/>
              <w:sz w:val="22"/>
              <w:szCs w:val="22"/>
            </w:rPr>
          </w:rPrChange>
        </w:rPr>
        <w:t xml:space="preserve"> </w:t>
      </w:r>
      <w:r w:rsidR="00DE707A" w:rsidRPr="00777CAE">
        <w:rPr>
          <w:rFonts w:cs="Arial"/>
          <w:bCs/>
          <w:color w:val="000000" w:themeColor="text1"/>
          <w:sz w:val="21"/>
          <w:szCs w:val="21"/>
          <w:rPrChange w:id="137" w:author="dawn edwards" w:date="2021-06-30T12:34:00Z">
            <w:rPr>
              <w:rFonts w:cs="Arial"/>
              <w:bCs/>
              <w:color w:val="000000" w:themeColor="text1"/>
              <w:sz w:val="22"/>
              <w:szCs w:val="22"/>
            </w:rPr>
          </w:rPrChange>
        </w:rPr>
        <w:t xml:space="preserve">documents when available.  </w:t>
      </w:r>
    </w:p>
    <w:p w14:paraId="3CD9FB9E" w14:textId="77777777" w:rsidR="002B6E72" w:rsidRPr="00777CAE" w:rsidRDefault="002B6E72" w:rsidP="002B6E72">
      <w:pPr>
        <w:rPr>
          <w:rFonts w:cs="Arial"/>
          <w:bCs/>
          <w:color w:val="FF0000"/>
          <w:sz w:val="21"/>
          <w:szCs w:val="21"/>
          <w:rPrChange w:id="138" w:author="dawn edwards" w:date="2021-06-30T12:34:00Z">
            <w:rPr>
              <w:rFonts w:cs="Arial"/>
              <w:bCs/>
              <w:color w:val="FF0000"/>
              <w:sz w:val="22"/>
              <w:szCs w:val="22"/>
            </w:rPr>
          </w:rPrChange>
        </w:rPr>
      </w:pPr>
    </w:p>
    <w:p w14:paraId="301DAD6E" w14:textId="579856D5" w:rsidR="009936D0" w:rsidRPr="00777CAE" w:rsidRDefault="009936D0" w:rsidP="00BC72A5">
      <w:pPr>
        <w:pStyle w:val="ListParagraph"/>
        <w:numPr>
          <w:ilvl w:val="0"/>
          <w:numId w:val="5"/>
        </w:numPr>
        <w:suppressAutoHyphens w:val="0"/>
        <w:rPr>
          <w:rFonts w:cs="Arial"/>
          <w:bCs/>
          <w:sz w:val="21"/>
          <w:szCs w:val="21"/>
          <w:u w:val="single"/>
          <w:rPrChange w:id="139" w:author="dawn edwards" w:date="2021-06-30T12:34:00Z">
            <w:rPr>
              <w:rFonts w:cs="Arial"/>
              <w:bCs/>
              <w:sz w:val="22"/>
              <w:szCs w:val="22"/>
              <w:u w:val="single"/>
            </w:rPr>
          </w:rPrChange>
        </w:rPr>
      </w:pPr>
      <w:r w:rsidRPr="00777CAE">
        <w:rPr>
          <w:rFonts w:cs="Arial"/>
          <w:bCs/>
          <w:sz w:val="21"/>
          <w:szCs w:val="21"/>
          <w:u w:val="single"/>
          <w:rPrChange w:id="140" w:author="dawn edwards" w:date="2021-06-30T12:34:00Z">
            <w:rPr>
              <w:rFonts w:cs="Arial"/>
              <w:bCs/>
              <w:sz w:val="22"/>
              <w:szCs w:val="22"/>
              <w:u w:val="single"/>
            </w:rPr>
          </w:rPrChange>
        </w:rPr>
        <w:t>Cllrs B Elliott &amp; H Greensmith- updates</w:t>
      </w:r>
      <w:r w:rsidR="00F24310" w:rsidRPr="00777CAE">
        <w:rPr>
          <w:rFonts w:cs="Arial"/>
          <w:bCs/>
          <w:sz w:val="21"/>
          <w:szCs w:val="21"/>
          <w:u w:val="single"/>
          <w:rPrChange w:id="141" w:author="dawn edwards" w:date="2021-06-30T12:34:00Z">
            <w:rPr>
              <w:rFonts w:cs="Arial"/>
              <w:bCs/>
              <w:sz w:val="22"/>
              <w:szCs w:val="22"/>
              <w:u w:val="single"/>
            </w:rPr>
          </w:rPrChange>
        </w:rPr>
        <w:t>;</w:t>
      </w:r>
    </w:p>
    <w:p w14:paraId="43855C31" w14:textId="77777777" w:rsidR="00F24310" w:rsidRPr="00777CAE" w:rsidRDefault="00F24310" w:rsidP="002B6E72">
      <w:pPr>
        <w:suppressAutoHyphens w:val="0"/>
        <w:rPr>
          <w:rFonts w:cs="Arial"/>
          <w:bCs/>
          <w:sz w:val="21"/>
          <w:szCs w:val="21"/>
          <w:u w:val="single"/>
          <w:rPrChange w:id="142" w:author="dawn edwards" w:date="2021-06-30T12:34:00Z">
            <w:rPr>
              <w:rFonts w:cs="Arial"/>
              <w:bCs/>
              <w:sz w:val="22"/>
              <w:szCs w:val="22"/>
              <w:u w:val="single"/>
            </w:rPr>
          </w:rPrChange>
        </w:rPr>
      </w:pPr>
    </w:p>
    <w:p w14:paraId="2B47BC37" w14:textId="4C53D4DE" w:rsidR="002B6E72" w:rsidRPr="00777CAE" w:rsidRDefault="002B6E72" w:rsidP="00BC72A5">
      <w:pPr>
        <w:pStyle w:val="ListParagraph"/>
        <w:numPr>
          <w:ilvl w:val="0"/>
          <w:numId w:val="4"/>
        </w:numPr>
        <w:suppressAutoHyphens w:val="0"/>
        <w:rPr>
          <w:rFonts w:cs="Arial"/>
          <w:bCs/>
          <w:sz w:val="21"/>
          <w:szCs w:val="21"/>
          <w:u w:val="single"/>
          <w:rPrChange w:id="143" w:author="dawn edwards" w:date="2021-06-30T12:34:00Z">
            <w:rPr>
              <w:rFonts w:cs="Arial"/>
              <w:bCs/>
              <w:sz w:val="22"/>
              <w:szCs w:val="22"/>
              <w:u w:val="single"/>
            </w:rPr>
          </w:rPrChange>
        </w:rPr>
      </w:pPr>
      <w:r w:rsidRPr="00777CAE">
        <w:rPr>
          <w:rFonts w:cs="Arial"/>
          <w:bCs/>
          <w:sz w:val="21"/>
          <w:szCs w:val="21"/>
          <w:rPrChange w:id="144" w:author="dawn edwards" w:date="2021-06-30T12:34:00Z">
            <w:rPr>
              <w:rFonts w:cs="Arial"/>
              <w:bCs/>
              <w:sz w:val="22"/>
              <w:szCs w:val="22"/>
            </w:rPr>
          </w:rPrChange>
        </w:rPr>
        <w:t>Spring Lane speeds</w:t>
      </w:r>
      <w:del w:id="145" w:author="Julie Gregory" w:date="2021-06-29T07:49:00Z">
        <w:r w:rsidRPr="00777CAE" w:rsidDel="00F467DC">
          <w:rPr>
            <w:rFonts w:cs="Arial"/>
            <w:bCs/>
            <w:sz w:val="21"/>
            <w:szCs w:val="21"/>
            <w:rPrChange w:id="146" w:author="dawn edwards" w:date="2021-06-30T12:34:00Z">
              <w:rPr>
                <w:rFonts w:cs="Arial"/>
                <w:bCs/>
                <w:sz w:val="22"/>
                <w:szCs w:val="22"/>
              </w:rPr>
            </w:rPrChange>
          </w:rPr>
          <w:delText xml:space="preserve"> </w:delText>
        </w:r>
      </w:del>
      <w:r w:rsidRPr="00777CAE">
        <w:rPr>
          <w:rFonts w:cs="Arial"/>
          <w:bCs/>
          <w:sz w:val="21"/>
          <w:szCs w:val="21"/>
          <w:rPrChange w:id="147" w:author="dawn edwards" w:date="2021-06-30T12:34:00Z">
            <w:rPr>
              <w:rFonts w:cs="Arial"/>
              <w:bCs/>
              <w:sz w:val="22"/>
              <w:szCs w:val="22"/>
            </w:rPr>
          </w:rPrChange>
        </w:rPr>
        <w:t>: consultation now closed.  Speed to remain at 40mph from country park near to entrance to village.   Discussions with the community via social media indicate there are various views about this and in fact all entrances to the village and speeds generally</w:t>
      </w:r>
      <w:r w:rsidR="002B6866" w:rsidRPr="00777CAE">
        <w:rPr>
          <w:rFonts w:cs="Arial"/>
          <w:bCs/>
          <w:sz w:val="21"/>
          <w:szCs w:val="21"/>
          <w:rPrChange w:id="148" w:author="dawn edwards" w:date="2021-06-30T12:34:00Z">
            <w:rPr>
              <w:rFonts w:cs="Arial"/>
              <w:bCs/>
              <w:sz w:val="22"/>
              <w:szCs w:val="22"/>
            </w:rPr>
          </w:rPrChange>
        </w:rPr>
        <w:t xml:space="preserve"> (and potential interactive speed signs)</w:t>
      </w:r>
      <w:r w:rsidRPr="00777CAE">
        <w:rPr>
          <w:rFonts w:cs="Arial"/>
          <w:bCs/>
          <w:sz w:val="21"/>
          <w:szCs w:val="21"/>
          <w:rPrChange w:id="149" w:author="dawn edwards" w:date="2021-06-30T12:34:00Z">
            <w:rPr>
              <w:rFonts w:cs="Arial"/>
              <w:bCs/>
              <w:sz w:val="22"/>
              <w:szCs w:val="22"/>
            </w:rPr>
          </w:rPrChange>
        </w:rPr>
        <w:t xml:space="preserve">.    </w:t>
      </w:r>
    </w:p>
    <w:p w14:paraId="44749672" w14:textId="315E80D4" w:rsidR="002B6E72" w:rsidRPr="00777CAE" w:rsidRDefault="002B6E72" w:rsidP="00BC72A5">
      <w:pPr>
        <w:pStyle w:val="ListParagraph"/>
        <w:numPr>
          <w:ilvl w:val="1"/>
          <w:numId w:val="4"/>
        </w:numPr>
        <w:suppressAutoHyphens w:val="0"/>
        <w:rPr>
          <w:rFonts w:cs="Arial"/>
          <w:bCs/>
          <w:color w:val="000000" w:themeColor="text1"/>
          <w:sz w:val="21"/>
          <w:szCs w:val="21"/>
          <w:u w:val="single"/>
          <w:rPrChange w:id="150" w:author="dawn edwards" w:date="2021-06-30T12:34:00Z">
            <w:rPr>
              <w:rFonts w:cs="Arial"/>
              <w:bCs/>
              <w:color w:val="000000" w:themeColor="text1"/>
              <w:sz w:val="22"/>
              <w:szCs w:val="22"/>
              <w:u w:val="single"/>
            </w:rPr>
          </w:rPrChange>
        </w:rPr>
      </w:pPr>
      <w:r w:rsidRPr="00777CAE">
        <w:rPr>
          <w:rFonts w:cs="Arial"/>
          <w:bCs/>
          <w:color w:val="FF0000"/>
          <w:sz w:val="21"/>
          <w:szCs w:val="21"/>
          <w:rPrChange w:id="151" w:author="dawn edwards" w:date="2021-06-30T12:34:00Z">
            <w:rPr>
              <w:rFonts w:cs="Arial"/>
              <w:bCs/>
              <w:color w:val="FF0000"/>
              <w:sz w:val="22"/>
              <w:szCs w:val="22"/>
            </w:rPr>
          </w:rPrChange>
        </w:rPr>
        <w:t xml:space="preserve">Cllr B Elliott </w:t>
      </w:r>
      <w:r w:rsidRPr="00777CAE">
        <w:rPr>
          <w:rFonts w:cs="Arial"/>
          <w:bCs/>
          <w:sz w:val="21"/>
          <w:szCs w:val="21"/>
          <w:rPrChange w:id="152" w:author="dawn edwards" w:date="2021-06-30T12:34:00Z">
            <w:rPr>
              <w:rFonts w:cs="Arial"/>
              <w:bCs/>
              <w:sz w:val="22"/>
              <w:szCs w:val="22"/>
            </w:rPr>
          </w:rPrChange>
        </w:rPr>
        <w:t xml:space="preserve">- To invite colleagues from Highways/Road Safety to attend the </w:t>
      </w:r>
      <w:r w:rsidRPr="00777CAE">
        <w:rPr>
          <w:rFonts w:cs="Arial"/>
          <w:bCs/>
          <w:color w:val="000000" w:themeColor="text1"/>
          <w:sz w:val="21"/>
          <w:szCs w:val="21"/>
          <w:rPrChange w:id="153" w:author="dawn edwards" w:date="2021-06-30T12:34:00Z">
            <w:rPr>
              <w:rFonts w:cs="Arial"/>
              <w:bCs/>
              <w:color w:val="000000" w:themeColor="text1"/>
              <w:sz w:val="22"/>
              <w:szCs w:val="22"/>
            </w:rPr>
          </w:rPrChange>
        </w:rPr>
        <w:t>July meeting.</w:t>
      </w:r>
    </w:p>
    <w:p w14:paraId="7A0C4D6A" w14:textId="0E9BCFD8" w:rsidR="002B6E72" w:rsidRPr="00777CAE" w:rsidRDefault="002B6E72" w:rsidP="00BC72A5">
      <w:pPr>
        <w:pStyle w:val="ListParagraph"/>
        <w:numPr>
          <w:ilvl w:val="0"/>
          <w:numId w:val="4"/>
        </w:numPr>
        <w:suppressAutoHyphens w:val="0"/>
        <w:rPr>
          <w:rFonts w:cs="Arial"/>
          <w:bCs/>
          <w:color w:val="000000" w:themeColor="text1"/>
          <w:sz w:val="21"/>
          <w:szCs w:val="21"/>
          <w:u w:val="single"/>
          <w:rPrChange w:id="154" w:author="dawn edwards" w:date="2021-06-30T12:34:00Z">
            <w:rPr>
              <w:rFonts w:cs="Arial"/>
              <w:bCs/>
              <w:color w:val="000000" w:themeColor="text1"/>
              <w:sz w:val="22"/>
              <w:szCs w:val="22"/>
              <w:u w:val="single"/>
            </w:rPr>
          </w:rPrChange>
        </w:rPr>
      </w:pPr>
      <w:r w:rsidRPr="00777CAE">
        <w:rPr>
          <w:rFonts w:cs="Arial"/>
          <w:bCs/>
          <w:color w:val="000000" w:themeColor="text1"/>
          <w:sz w:val="21"/>
          <w:szCs w:val="21"/>
          <w:rPrChange w:id="155" w:author="dawn edwards" w:date="2021-06-30T12:34:00Z">
            <w:rPr>
              <w:rFonts w:cs="Arial"/>
              <w:bCs/>
              <w:color w:val="000000" w:themeColor="text1"/>
              <w:sz w:val="22"/>
              <w:szCs w:val="22"/>
            </w:rPr>
          </w:rPrChange>
        </w:rPr>
        <w:t xml:space="preserve">White and Yellow re-paint around the village and particularly near the bus stop is untidy and needs to be re-done.  </w:t>
      </w:r>
      <w:r w:rsidRPr="00777CAE">
        <w:rPr>
          <w:rFonts w:cs="Arial"/>
          <w:bCs/>
          <w:color w:val="FF0000"/>
          <w:sz w:val="21"/>
          <w:szCs w:val="21"/>
          <w:rPrChange w:id="156" w:author="dawn edwards" w:date="2021-06-30T12:34:00Z">
            <w:rPr>
              <w:rFonts w:cs="Arial"/>
              <w:bCs/>
              <w:color w:val="000000" w:themeColor="text1"/>
              <w:sz w:val="22"/>
              <w:szCs w:val="22"/>
            </w:rPr>
          </w:rPrChange>
        </w:rPr>
        <w:t xml:space="preserve">Cllr B Elliott </w:t>
      </w:r>
    </w:p>
    <w:p w14:paraId="7465E0B6" w14:textId="5D2F9720" w:rsidR="009936D0" w:rsidRPr="00777CAE" w:rsidRDefault="002B6E72" w:rsidP="00BC72A5">
      <w:pPr>
        <w:pStyle w:val="ListParagraph"/>
        <w:numPr>
          <w:ilvl w:val="0"/>
          <w:numId w:val="4"/>
        </w:numPr>
        <w:suppressAutoHyphens w:val="0"/>
        <w:rPr>
          <w:rFonts w:cs="Arial"/>
          <w:bCs/>
          <w:sz w:val="21"/>
          <w:szCs w:val="21"/>
          <w:rPrChange w:id="157" w:author="dawn edwards" w:date="2021-06-30T12:34:00Z">
            <w:rPr>
              <w:rFonts w:cs="Arial"/>
              <w:bCs/>
              <w:sz w:val="22"/>
              <w:szCs w:val="22"/>
            </w:rPr>
          </w:rPrChange>
        </w:rPr>
      </w:pPr>
      <w:r w:rsidRPr="00777CAE">
        <w:rPr>
          <w:rFonts w:cs="Arial"/>
          <w:bCs/>
          <w:sz w:val="21"/>
          <w:szCs w:val="21"/>
          <w:rPrChange w:id="158" w:author="dawn edwards" w:date="2021-06-30T12:34:00Z">
            <w:rPr>
              <w:rFonts w:cs="Arial"/>
              <w:bCs/>
              <w:sz w:val="22"/>
              <w:szCs w:val="22"/>
            </w:rPr>
          </w:rPrChange>
        </w:rPr>
        <w:t xml:space="preserve">The parking </w:t>
      </w:r>
      <w:r w:rsidR="002B6866" w:rsidRPr="00777CAE">
        <w:rPr>
          <w:rFonts w:cs="Arial"/>
          <w:bCs/>
          <w:sz w:val="21"/>
          <w:szCs w:val="21"/>
          <w:rPrChange w:id="159" w:author="dawn edwards" w:date="2021-06-30T12:34:00Z">
            <w:rPr>
              <w:rFonts w:cs="Arial"/>
              <w:bCs/>
              <w:sz w:val="22"/>
              <w:szCs w:val="22"/>
            </w:rPr>
          </w:rPrChange>
        </w:rPr>
        <w:t xml:space="preserve">on the grass verges at the top of Green Lane is still an issue – has the previous work arising from the highways study now complete? Or is there still more to be done?     </w:t>
      </w:r>
      <w:r w:rsidR="002B6866" w:rsidRPr="00777CAE">
        <w:rPr>
          <w:rFonts w:cs="Arial"/>
          <w:bCs/>
          <w:color w:val="FF0000"/>
          <w:sz w:val="21"/>
          <w:szCs w:val="21"/>
          <w:rPrChange w:id="160" w:author="dawn edwards" w:date="2021-06-30T12:34:00Z">
            <w:rPr>
              <w:rFonts w:cs="Arial"/>
              <w:bCs/>
              <w:color w:val="FF0000"/>
              <w:sz w:val="22"/>
              <w:szCs w:val="22"/>
            </w:rPr>
          </w:rPrChange>
        </w:rPr>
        <w:t>Cllr B Elliott</w:t>
      </w:r>
    </w:p>
    <w:p w14:paraId="05C596F2" w14:textId="0E3DFC65" w:rsidR="002B6866" w:rsidRPr="00777CAE" w:rsidRDefault="002B6866" w:rsidP="00BC72A5">
      <w:pPr>
        <w:pStyle w:val="ListParagraph"/>
        <w:numPr>
          <w:ilvl w:val="0"/>
          <w:numId w:val="4"/>
        </w:numPr>
        <w:suppressAutoHyphens w:val="0"/>
        <w:rPr>
          <w:rFonts w:cs="Arial"/>
          <w:bCs/>
          <w:color w:val="000000" w:themeColor="text1"/>
          <w:sz w:val="21"/>
          <w:szCs w:val="21"/>
          <w:rPrChange w:id="161" w:author="dawn edwards" w:date="2021-06-30T12:34:00Z">
            <w:rPr>
              <w:rFonts w:cs="Arial"/>
              <w:bCs/>
              <w:color w:val="000000" w:themeColor="text1"/>
              <w:sz w:val="22"/>
              <w:szCs w:val="22"/>
            </w:rPr>
          </w:rPrChange>
        </w:rPr>
      </w:pPr>
      <w:r w:rsidRPr="00777CAE">
        <w:rPr>
          <w:rFonts w:cs="Arial"/>
          <w:bCs/>
          <w:sz w:val="21"/>
          <w:szCs w:val="21"/>
          <w:rPrChange w:id="162" w:author="dawn edwards" w:date="2021-06-30T12:34:00Z">
            <w:rPr>
              <w:rFonts w:cs="Arial"/>
              <w:bCs/>
              <w:sz w:val="22"/>
              <w:szCs w:val="22"/>
            </w:rPr>
          </w:rPrChange>
        </w:rPr>
        <w:t xml:space="preserve">Bins – Cllr Watmore has stressed the importance of the bin at the far end of the playground being </w:t>
      </w:r>
      <w:r w:rsidR="00C41A12" w:rsidRPr="00777CAE">
        <w:rPr>
          <w:rFonts w:cs="Arial"/>
          <w:bCs/>
          <w:sz w:val="21"/>
          <w:szCs w:val="21"/>
          <w:rPrChange w:id="163" w:author="dawn edwards" w:date="2021-06-30T12:34:00Z">
            <w:rPr>
              <w:rFonts w:cs="Arial"/>
              <w:bCs/>
              <w:sz w:val="22"/>
              <w:szCs w:val="22"/>
            </w:rPr>
          </w:rPrChange>
        </w:rPr>
        <w:t xml:space="preserve">replaced since no commitment was given to do this from the department concerned following correspondence. The one owned by GBC is not fit for purpose and needs to be replaced.   </w:t>
      </w:r>
      <w:r w:rsidR="00C41A12" w:rsidRPr="00777CAE">
        <w:rPr>
          <w:rFonts w:cs="Arial"/>
          <w:bCs/>
          <w:color w:val="FF0000"/>
          <w:sz w:val="21"/>
          <w:szCs w:val="21"/>
          <w:rPrChange w:id="164" w:author="dawn edwards" w:date="2021-06-30T12:34:00Z">
            <w:rPr>
              <w:rFonts w:cs="Arial"/>
              <w:bCs/>
              <w:color w:val="FF0000"/>
              <w:sz w:val="22"/>
              <w:szCs w:val="22"/>
            </w:rPr>
          </w:rPrChange>
        </w:rPr>
        <w:t xml:space="preserve">Cllr H Greensmith </w:t>
      </w:r>
      <w:r w:rsidR="00C41A12" w:rsidRPr="00777CAE">
        <w:rPr>
          <w:rFonts w:cs="Arial"/>
          <w:bCs/>
          <w:color w:val="000000" w:themeColor="text1"/>
          <w:sz w:val="21"/>
          <w:szCs w:val="21"/>
          <w:rPrChange w:id="165" w:author="dawn edwards" w:date="2021-06-30T12:34:00Z">
            <w:rPr>
              <w:rFonts w:cs="Arial"/>
              <w:bCs/>
              <w:color w:val="000000" w:themeColor="text1"/>
              <w:sz w:val="22"/>
              <w:szCs w:val="22"/>
            </w:rPr>
          </w:rPrChange>
        </w:rPr>
        <w:t>to expedite this on health and safety grounds.</w:t>
      </w:r>
    </w:p>
    <w:p w14:paraId="55396717" w14:textId="77777777" w:rsidR="00F24310" w:rsidRPr="00777CAE" w:rsidRDefault="00F24310" w:rsidP="002B6866">
      <w:pPr>
        <w:suppressAutoHyphens w:val="0"/>
        <w:rPr>
          <w:rFonts w:cs="Arial"/>
          <w:bCs/>
          <w:sz w:val="21"/>
          <w:szCs w:val="21"/>
          <w:rPrChange w:id="166" w:author="dawn edwards" w:date="2021-06-30T12:34:00Z">
            <w:rPr>
              <w:rFonts w:cs="Arial"/>
              <w:bCs/>
              <w:sz w:val="22"/>
              <w:szCs w:val="22"/>
            </w:rPr>
          </w:rPrChange>
        </w:rPr>
      </w:pPr>
    </w:p>
    <w:p w14:paraId="61E24F53" w14:textId="7AEC8CB0" w:rsidR="00C41A12" w:rsidRPr="00777CAE" w:rsidRDefault="00C41A12" w:rsidP="00BC72A5">
      <w:pPr>
        <w:pStyle w:val="ListParagraph"/>
        <w:numPr>
          <w:ilvl w:val="0"/>
          <w:numId w:val="5"/>
        </w:numPr>
        <w:suppressAutoHyphens w:val="0"/>
        <w:rPr>
          <w:rFonts w:cs="Arial"/>
          <w:bCs/>
          <w:sz w:val="21"/>
          <w:szCs w:val="21"/>
          <w:u w:val="single"/>
          <w:rPrChange w:id="167" w:author="dawn edwards" w:date="2021-06-30T12:34:00Z">
            <w:rPr>
              <w:rFonts w:cs="Arial"/>
              <w:bCs/>
              <w:sz w:val="22"/>
              <w:szCs w:val="22"/>
              <w:u w:val="single"/>
            </w:rPr>
          </w:rPrChange>
        </w:rPr>
      </w:pPr>
      <w:r w:rsidRPr="00777CAE">
        <w:rPr>
          <w:rFonts w:cs="Arial"/>
          <w:bCs/>
          <w:sz w:val="21"/>
          <w:szCs w:val="21"/>
          <w:u w:val="single"/>
          <w:rPrChange w:id="168" w:author="dawn edwards" w:date="2021-06-30T12:34:00Z">
            <w:rPr>
              <w:rFonts w:cs="Arial"/>
              <w:bCs/>
              <w:sz w:val="22"/>
              <w:szCs w:val="22"/>
              <w:u w:val="single"/>
            </w:rPr>
          </w:rPrChange>
        </w:rPr>
        <w:t>Flooding</w:t>
      </w:r>
    </w:p>
    <w:p w14:paraId="5FDE25F6" w14:textId="3EF81520" w:rsidR="00C41A12" w:rsidRPr="00777CAE" w:rsidRDefault="00C41A12" w:rsidP="00BC72A5">
      <w:pPr>
        <w:pStyle w:val="ListParagraph"/>
        <w:numPr>
          <w:ilvl w:val="1"/>
          <w:numId w:val="5"/>
        </w:numPr>
        <w:suppressAutoHyphens w:val="0"/>
        <w:rPr>
          <w:rFonts w:cs="Arial"/>
          <w:bCs/>
          <w:sz w:val="21"/>
          <w:szCs w:val="21"/>
          <w:u w:val="single"/>
          <w:rPrChange w:id="169" w:author="dawn edwards" w:date="2021-06-30T12:34:00Z">
            <w:rPr>
              <w:rFonts w:cs="Arial"/>
              <w:bCs/>
              <w:sz w:val="22"/>
              <w:szCs w:val="22"/>
              <w:u w:val="single"/>
            </w:rPr>
          </w:rPrChange>
        </w:rPr>
      </w:pPr>
      <w:r w:rsidRPr="00777CAE">
        <w:rPr>
          <w:rFonts w:cs="Arial"/>
          <w:bCs/>
          <w:sz w:val="21"/>
          <w:szCs w:val="21"/>
          <w:rPrChange w:id="170" w:author="dawn edwards" w:date="2021-06-30T12:34:00Z">
            <w:rPr>
              <w:rFonts w:cs="Arial"/>
              <w:bCs/>
              <w:sz w:val="22"/>
              <w:szCs w:val="22"/>
            </w:rPr>
          </w:rPrChange>
        </w:rPr>
        <w:t xml:space="preserve">Callum Smith from NCC has indicated via email that colleagues will be setting a date to examine requirements and costs for replacement of the grills at Park Lane and Dam Yard.      </w:t>
      </w:r>
      <w:r w:rsidRPr="00777CAE">
        <w:rPr>
          <w:rFonts w:cs="Arial"/>
          <w:bCs/>
          <w:color w:val="FF0000"/>
          <w:sz w:val="21"/>
          <w:szCs w:val="21"/>
          <w:rPrChange w:id="171" w:author="dawn edwards" w:date="2021-06-30T12:34:00Z">
            <w:rPr>
              <w:rFonts w:cs="Arial"/>
              <w:bCs/>
              <w:color w:val="FF0000"/>
              <w:sz w:val="22"/>
              <w:szCs w:val="22"/>
            </w:rPr>
          </w:rPrChange>
        </w:rPr>
        <w:t xml:space="preserve">Cllr D Edwards </w:t>
      </w:r>
      <w:r w:rsidRPr="00777CAE">
        <w:rPr>
          <w:rFonts w:cs="Arial"/>
          <w:bCs/>
          <w:sz w:val="21"/>
          <w:szCs w:val="21"/>
          <w:rPrChange w:id="172" w:author="dawn edwards" w:date="2021-06-30T12:34:00Z">
            <w:rPr>
              <w:rFonts w:cs="Arial"/>
              <w:bCs/>
              <w:sz w:val="22"/>
              <w:szCs w:val="22"/>
            </w:rPr>
          </w:rPrChange>
        </w:rPr>
        <w:t>to chase if not heard in 2 weeks.</w:t>
      </w:r>
    </w:p>
    <w:p w14:paraId="5A10F0E0" w14:textId="07017718" w:rsidR="00C41A12" w:rsidRPr="00777CAE" w:rsidRDefault="00C41A12" w:rsidP="00BC72A5">
      <w:pPr>
        <w:pStyle w:val="ListParagraph"/>
        <w:numPr>
          <w:ilvl w:val="1"/>
          <w:numId w:val="5"/>
        </w:numPr>
        <w:suppressAutoHyphens w:val="0"/>
        <w:rPr>
          <w:rFonts w:cs="Arial"/>
          <w:bCs/>
          <w:sz w:val="21"/>
          <w:szCs w:val="21"/>
          <w:u w:val="single"/>
          <w:rPrChange w:id="173" w:author="dawn edwards" w:date="2021-06-30T12:34:00Z">
            <w:rPr>
              <w:rFonts w:cs="Arial"/>
              <w:bCs/>
              <w:sz w:val="22"/>
              <w:szCs w:val="22"/>
              <w:u w:val="single"/>
            </w:rPr>
          </w:rPrChange>
        </w:rPr>
      </w:pPr>
      <w:r w:rsidRPr="00777CAE">
        <w:rPr>
          <w:rFonts w:cs="Arial"/>
          <w:bCs/>
          <w:sz w:val="21"/>
          <w:szCs w:val="21"/>
          <w:rPrChange w:id="174" w:author="dawn edwards" w:date="2021-06-30T12:34:00Z">
            <w:rPr>
              <w:rFonts w:cs="Arial"/>
              <w:bCs/>
              <w:sz w:val="22"/>
              <w:szCs w:val="22"/>
            </w:rPr>
          </w:rPrChange>
        </w:rPr>
        <w:t xml:space="preserve">Works have been carried out on the footpath at the entrance to the Dumbles to help water flow back into the beck and away from the footpath.   This involved </w:t>
      </w:r>
      <w:del w:id="175" w:author="Julie Gregory" w:date="2021-06-29T07:49:00Z">
        <w:r w:rsidRPr="00777CAE" w:rsidDel="00F467DC">
          <w:rPr>
            <w:rFonts w:cs="Arial"/>
            <w:bCs/>
            <w:sz w:val="21"/>
            <w:szCs w:val="21"/>
            <w:rPrChange w:id="176" w:author="dawn edwards" w:date="2021-06-30T12:34:00Z">
              <w:rPr>
                <w:rFonts w:cs="Arial"/>
                <w:bCs/>
                <w:sz w:val="22"/>
                <w:szCs w:val="22"/>
              </w:rPr>
            </w:rPrChange>
          </w:rPr>
          <w:delText>o</w:delText>
        </w:r>
      </w:del>
      <w:ins w:id="177" w:author="Julie Gregory" w:date="2021-06-29T07:49:00Z">
        <w:del w:id="178" w:author="dawn edwards" w:date="2021-06-30T11:29:00Z">
          <w:r w:rsidR="00F467DC" w:rsidRPr="00777CAE" w:rsidDel="00745B6D">
            <w:rPr>
              <w:rFonts w:cs="Arial"/>
              <w:bCs/>
              <w:sz w:val="21"/>
              <w:szCs w:val="21"/>
              <w:rPrChange w:id="179" w:author="dawn edwards" w:date="2021-06-30T12:34:00Z">
                <w:rPr>
                  <w:rFonts w:cs="Arial"/>
                  <w:bCs/>
                  <w:sz w:val="22"/>
                  <w:szCs w:val="22"/>
                </w:rPr>
              </w:rPrChange>
            </w:rPr>
            <w:delText xml:space="preserve">two </w:delText>
          </w:r>
        </w:del>
      </w:ins>
    </w:p>
    <w:p w14:paraId="0482945C" w14:textId="7B05208F" w:rsidR="00C41A12" w:rsidRPr="00777CAE" w:rsidRDefault="00F467DC" w:rsidP="00C41A12">
      <w:pPr>
        <w:pStyle w:val="ListParagraph"/>
        <w:suppressAutoHyphens w:val="0"/>
        <w:ind w:left="1440"/>
        <w:rPr>
          <w:rFonts w:cs="Arial"/>
          <w:bCs/>
          <w:sz w:val="21"/>
          <w:szCs w:val="21"/>
          <w:rPrChange w:id="180" w:author="dawn edwards" w:date="2021-06-30T12:34:00Z">
            <w:rPr>
              <w:rFonts w:cs="Arial"/>
              <w:bCs/>
              <w:sz w:val="22"/>
              <w:szCs w:val="22"/>
            </w:rPr>
          </w:rPrChange>
        </w:rPr>
      </w:pPr>
      <w:ins w:id="181" w:author="Julie Gregory" w:date="2021-06-29T07:50:00Z">
        <w:r w:rsidRPr="00777CAE">
          <w:rPr>
            <w:rFonts w:cs="Arial"/>
            <w:bCs/>
            <w:sz w:val="21"/>
            <w:szCs w:val="21"/>
            <w:rPrChange w:id="182" w:author="dawn edwards" w:date="2021-06-30T12:34:00Z">
              <w:rPr>
                <w:rFonts w:cs="Arial"/>
                <w:bCs/>
                <w:sz w:val="22"/>
                <w:szCs w:val="22"/>
              </w:rPr>
            </w:rPrChange>
          </w:rPr>
          <w:t>p</w:t>
        </w:r>
      </w:ins>
      <w:del w:id="183" w:author="Julie Gregory" w:date="2021-06-29T07:50:00Z">
        <w:r w:rsidR="00C41A12" w:rsidRPr="00777CAE" w:rsidDel="00F467DC">
          <w:rPr>
            <w:rFonts w:cs="Arial"/>
            <w:bCs/>
            <w:sz w:val="21"/>
            <w:szCs w:val="21"/>
            <w:rPrChange w:id="184" w:author="dawn edwards" w:date="2021-06-30T12:34:00Z">
              <w:rPr>
                <w:rFonts w:cs="Arial"/>
                <w:bCs/>
                <w:sz w:val="22"/>
                <w:szCs w:val="22"/>
              </w:rPr>
            </w:rPrChange>
          </w:rPr>
          <w:delText>P</w:delText>
        </w:r>
      </w:del>
      <w:r w:rsidR="00C41A12" w:rsidRPr="00777CAE">
        <w:rPr>
          <w:rFonts w:cs="Arial"/>
          <w:bCs/>
          <w:sz w:val="21"/>
          <w:szCs w:val="21"/>
          <w:rPrChange w:id="185" w:author="dawn edwards" w:date="2021-06-30T12:34:00Z">
            <w:rPr>
              <w:rFonts w:cs="Arial"/>
              <w:bCs/>
              <w:sz w:val="22"/>
              <w:szCs w:val="22"/>
            </w:rPr>
          </w:rPrChange>
        </w:rPr>
        <w:t>ipes being laid to join with the existing ones to re-route the water and prevent pooling on the footpath.  Thanks to Cllr K Watmore, Cllr A Musson and Cllr J Gregory</w:t>
      </w:r>
      <w:del w:id="186" w:author="Julie Gregory" w:date="2021-06-29T07:50:00Z">
        <w:r w:rsidR="00C41A12" w:rsidRPr="00777CAE" w:rsidDel="00F467DC">
          <w:rPr>
            <w:rFonts w:cs="Arial"/>
            <w:bCs/>
            <w:sz w:val="21"/>
            <w:szCs w:val="21"/>
            <w:rPrChange w:id="187" w:author="dawn edwards" w:date="2021-06-30T12:34:00Z">
              <w:rPr>
                <w:rFonts w:cs="Arial"/>
                <w:bCs/>
                <w:sz w:val="22"/>
                <w:szCs w:val="22"/>
              </w:rPr>
            </w:rPrChange>
          </w:rPr>
          <w:delText xml:space="preserve"> </w:delText>
        </w:r>
      </w:del>
      <w:r w:rsidR="00C41A12" w:rsidRPr="00777CAE">
        <w:rPr>
          <w:rFonts w:cs="Arial"/>
          <w:bCs/>
          <w:sz w:val="21"/>
          <w:szCs w:val="21"/>
          <w:rPrChange w:id="188" w:author="dawn edwards" w:date="2021-06-30T12:34:00Z">
            <w:rPr>
              <w:rFonts w:cs="Arial"/>
              <w:bCs/>
              <w:sz w:val="22"/>
              <w:szCs w:val="22"/>
            </w:rPr>
          </w:rPrChange>
        </w:rPr>
        <w:t xml:space="preserve"> for their work on this.</w:t>
      </w:r>
      <w:r w:rsidR="00C41A12" w:rsidRPr="00777CAE">
        <w:rPr>
          <w:rFonts w:cs="Arial"/>
          <w:bCs/>
          <w:sz w:val="21"/>
          <w:szCs w:val="21"/>
          <w:rPrChange w:id="189" w:author="dawn edwards" w:date="2021-06-30T12:34:00Z">
            <w:rPr>
              <w:rFonts w:cs="Arial"/>
              <w:bCs/>
              <w:sz w:val="22"/>
              <w:szCs w:val="22"/>
            </w:rPr>
          </w:rPrChange>
        </w:rPr>
        <w:br/>
      </w:r>
    </w:p>
    <w:p w14:paraId="2AD22CBD" w14:textId="77777777" w:rsidR="00C41A12" w:rsidRPr="00777CAE" w:rsidRDefault="00C41A12" w:rsidP="00BC72A5">
      <w:pPr>
        <w:pStyle w:val="ListParagraph"/>
        <w:numPr>
          <w:ilvl w:val="0"/>
          <w:numId w:val="5"/>
        </w:numPr>
        <w:suppressAutoHyphens w:val="0"/>
        <w:rPr>
          <w:rFonts w:cs="Arial"/>
          <w:bCs/>
          <w:sz w:val="21"/>
          <w:szCs w:val="21"/>
          <w:u w:val="single"/>
          <w:rPrChange w:id="190" w:author="dawn edwards" w:date="2021-06-30T12:34:00Z">
            <w:rPr>
              <w:rFonts w:cs="Arial"/>
              <w:bCs/>
              <w:sz w:val="22"/>
              <w:szCs w:val="22"/>
              <w:u w:val="single"/>
            </w:rPr>
          </w:rPrChange>
        </w:rPr>
      </w:pPr>
      <w:r w:rsidRPr="00777CAE">
        <w:rPr>
          <w:rFonts w:cs="Arial"/>
          <w:bCs/>
          <w:sz w:val="21"/>
          <w:szCs w:val="21"/>
          <w:u w:val="single"/>
          <w:rPrChange w:id="191" w:author="dawn edwards" w:date="2021-06-30T12:34:00Z">
            <w:rPr>
              <w:rFonts w:cs="Arial"/>
              <w:bCs/>
              <w:sz w:val="22"/>
              <w:szCs w:val="22"/>
              <w:u w:val="single"/>
            </w:rPr>
          </w:rPrChange>
        </w:rPr>
        <w:t>Parish Council Ownership</w:t>
      </w:r>
    </w:p>
    <w:p w14:paraId="5C0B1F5B" w14:textId="77777777" w:rsidR="00C41A12" w:rsidRPr="00777CAE" w:rsidRDefault="00C41A12" w:rsidP="00C41A12">
      <w:pPr>
        <w:pStyle w:val="ListParagraph"/>
        <w:suppressAutoHyphens w:val="0"/>
        <w:ind w:left="1080"/>
        <w:rPr>
          <w:rFonts w:cs="Arial"/>
          <w:bCs/>
          <w:sz w:val="21"/>
          <w:szCs w:val="21"/>
          <w:rPrChange w:id="192" w:author="dawn edwards" w:date="2021-06-30T12:34:00Z">
            <w:rPr>
              <w:rFonts w:cs="Arial"/>
              <w:bCs/>
              <w:sz w:val="22"/>
              <w:szCs w:val="22"/>
            </w:rPr>
          </w:rPrChange>
        </w:rPr>
      </w:pPr>
      <w:r w:rsidRPr="00777CAE">
        <w:rPr>
          <w:rFonts w:cs="Arial"/>
          <w:bCs/>
          <w:sz w:val="21"/>
          <w:szCs w:val="21"/>
          <w:rPrChange w:id="193" w:author="dawn edwards" w:date="2021-06-30T12:34:00Z">
            <w:rPr>
              <w:rFonts w:cs="Arial"/>
              <w:bCs/>
              <w:sz w:val="22"/>
              <w:szCs w:val="22"/>
            </w:rPr>
          </w:rPrChange>
        </w:rPr>
        <w:t xml:space="preserve">This has stalled over recent months due to Covid.   </w:t>
      </w:r>
      <w:r w:rsidRPr="00777CAE">
        <w:rPr>
          <w:rFonts w:cs="Arial"/>
          <w:bCs/>
          <w:color w:val="FF0000"/>
          <w:sz w:val="21"/>
          <w:szCs w:val="21"/>
          <w:rPrChange w:id="194" w:author="dawn edwards" w:date="2021-06-30T12:34:00Z">
            <w:rPr>
              <w:rFonts w:cs="Arial"/>
              <w:bCs/>
              <w:color w:val="FF0000"/>
              <w:sz w:val="22"/>
              <w:szCs w:val="22"/>
            </w:rPr>
          </w:rPrChange>
        </w:rPr>
        <w:t xml:space="preserve">Cllr B Elliott </w:t>
      </w:r>
      <w:r w:rsidRPr="00777CAE">
        <w:rPr>
          <w:rFonts w:cs="Arial"/>
          <w:bCs/>
          <w:sz w:val="21"/>
          <w:szCs w:val="21"/>
          <w:rPrChange w:id="195" w:author="dawn edwards" w:date="2021-06-30T12:34:00Z">
            <w:rPr>
              <w:rFonts w:cs="Arial"/>
              <w:bCs/>
              <w:sz w:val="22"/>
              <w:szCs w:val="22"/>
            </w:rPr>
          </w:rPrChange>
        </w:rPr>
        <w:t xml:space="preserve">to liaise with colleagues at County Hall to ensure this is now progressed as it is important to identify land owners.   </w:t>
      </w:r>
    </w:p>
    <w:p w14:paraId="31BED7F3" w14:textId="77777777" w:rsidR="00C41A12" w:rsidRPr="00777CAE" w:rsidRDefault="00C41A12" w:rsidP="00C41A12">
      <w:pPr>
        <w:pStyle w:val="ListParagraph"/>
        <w:suppressAutoHyphens w:val="0"/>
        <w:ind w:left="1080"/>
        <w:rPr>
          <w:rFonts w:cs="Arial"/>
          <w:bCs/>
          <w:sz w:val="21"/>
          <w:szCs w:val="21"/>
          <w:rPrChange w:id="196" w:author="dawn edwards" w:date="2021-06-30T12:34:00Z">
            <w:rPr>
              <w:rFonts w:cs="Arial"/>
              <w:bCs/>
              <w:sz w:val="22"/>
              <w:szCs w:val="22"/>
            </w:rPr>
          </w:rPrChange>
        </w:rPr>
      </w:pPr>
    </w:p>
    <w:p w14:paraId="63DBFCF2" w14:textId="77777777" w:rsidR="00896A80" w:rsidRPr="00777CAE" w:rsidRDefault="00C41A12" w:rsidP="00BC72A5">
      <w:pPr>
        <w:pStyle w:val="ListParagraph"/>
        <w:numPr>
          <w:ilvl w:val="0"/>
          <w:numId w:val="5"/>
        </w:numPr>
        <w:suppressAutoHyphens w:val="0"/>
        <w:rPr>
          <w:rFonts w:cs="Arial"/>
          <w:bCs/>
          <w:sz w:val="21"/>
          <w:szCs w:val="21"/>
          <w:u w:val="single"/>
          <w:rPrChange w:id="197" w:author="dawn edwards" w:date="2021-06-30T12:34:00Z">
            <w:rPr>
              <w:rFonts w:cs="Arial"/>
              <w:bCs/>
              <w:sz w:val="22"/>
              <w:szCs w:val="22"/>
              <w:u w:val="single"/>
            </w:rPr>
          </w:rPrChange>
        </w:rPr>
      </w:pPr>
      <w:r w:rsidRPr="00777CAE">
        <w:rPr>
          <w:rFonts w:cs="Arial"/>
          <w:bCs/>
          <w:sz w:val="21"/>
          <w:szCs w:val="21"/>
          <w:u w:val="single"/>
          <w:rPrChange w:id="198" w:author="dawn edwards" w:date="2021-06-30T12:34:00Z">
            <w:rPr>
              <w:rFonts w:cs="Arial"/>
              <w:bCs/>
              <w:sz w:val="22"/>
              <w:szCs w:val="22"/>
              <w:u w:val="single"/>
            </w:rPr>
          </w:rPrChange>
        </w:rPr>
        <w:t>Village Hall Management Committee</w:t>
      </w:r>
      <w:r w:rsidRPr="00777CAE">
        <w:rPr>
          <w:rFonts w:cs="Arial"/>
          <w:bCs/>
          <w:sz w:val="21"/>
          <w:szCs w:val="21"/>
          <w:u w:val="single"/>
          <w:rPrChange w:id="199" w:author="dawn edwards" w:date="2021-06-30T12:34:00Z">
            <w:rPr>
              <w:rFonts w:cs="Arial"/>
              <w:bCs/>
              <w:sz w:val="22"/>
              <w:szCs w:val="22"/>
              <w:u w:val="single"/>
            </w:rPr>
          </w:rPrChange>
        </w:rPr>
        <w:br/>
      </w:r>
      <w:r w:rsidR="00A016AF" w:rsidRPr="00777CAE">
        <w:rPr>
          <w:rFonts w:cs="Arial"/>
          <w:bCs/>
          <w:sz w:val="21"/>
          <w:szCs w:val="21"/>
          <w:rPrChange w:id="200" w:author="dawn edwards" w:date="2021-06-30T12:34:00Z">
            <w:rPr>
              <w:rFonts w:cs="Arial"/>
              <w:bCs/>
              <w:sz w:val="22"/>
              <w:szCs w:val="22"/>
            </w:rPr>
          </w:rPrChange>
        </w:rPr>
        <w:t xml:space="preserve">Hall is being let with restricted numbers.  No meetings have taken place recently but are due to resume shortly.    Cllr D Edwards asked if the joint use agreement and share of rent etc has been resolved as yet with the school.       </w:t>
      </w:r>
      <w:r w:rsidR="00A016AF" w:rsidRPr="00777CAE">
        <w:rPr>
          <w:rFonts w:cs="Arial"/>
          <w:bCs/>
          <w:color w:val="FF0000"/>
          <w:sz w:val="21"/>
          <w:szCs w:val="21"/>
          <w:rPrChange w:id="201" w:author="dawn edwards" w:date="2021-06-30T12:34:00Z">
            <w:rPr>
              <w:rFonts w:cs="Arial"/>
              <w:bCs/>
              <w:color w:val="FF0000"/>
              <w:sz w:val="22"/>
              <w:szCs w:val="22"/>
            </w:rPr>
          </w:rPrChange>
        </w:rPr>
        <w:t xml:space="preserve">Cllr L Milbourn </w:t>
      </w:r>
      <w:r w:rsidR="00A016AF" w:rsidRPr="00777CAE">
        <w:rPr>
          <w:rFonts w:cs="Arial"/>
          <w:bCs/>
          <w:sz w:val="21"/>
          <w:szCs w:val="21"/>
          <w:rPrChange w:id="202" w:author="dawn edwards" w:date="2021-06-30T12:34:00Z">
            <w:rPr>
              <w:rFonts w:cs="Arial"/>
              <w:bCs/>
              <w:sz w:val="22"/>
              <w:szCs w:val="22"/>
            </w:rPr>
          </w:rPrChange>
        </w:rPr>
        <w:t>to check on progress.</w:t>
      </w:r>
      <w:r w:rsidR="00A016AF" w:rsidRPr="00777CAE">
        <w:rPr>
          <w:rFonts w:cs="Arial"/>
          <w:bCs/>
          <w:sz w:val="21"/>
          <w:szCs w:val="21"/>
          <w:rPrChange w:id="203" w:author="dawn edwards" w:date="2021-06-30T12:34:00Z">
            <w:rPr>
              <w:rFonts w:cs="Arial"/>
              <w:bCs/>
              <w:sz w:val="22"/>
              <w:szCs w:val="22"/>
            </w:rPr>
          </w:rPrChange>
        </w:rPr>
        <w:br/>
      </w:r>
    </w:p>
    <w:p w14:paraId="62DA2FC8" w14:textId="6BE5BFB4" w:rsidR="00F24310" w:rsidRPr="00777CAE" w:rsidRDefault="00A016AF" w:rsidP="00BC72A5">
      <w:pPr>
        <w:pStyle w:val="ListParagraph"/>
        <w:numPr>
          <w:ilvl w:val="0"/>
          <w:numId w:val="5"/>
        </w:numPr>
        <w:suppressAutoHyphens w:val="0"/>
        <w:rPr>
          <w:rFonts w:cs="Arial"/>
          <w:bCs/>
          <w:sz w:val="21"/>
          <w:szCs w:val="21"/>
          <w:u w:val="single"/>
          <w:rPrChange w:id="204" w:author="dawn edwards" w:date="2021-06-30T12:34:00Z">
            <w:rPr>
              <w:rFonts w:cs="Arial"/>
              <w:bCs/>
              <w:sz w:val="22"/>
              <w:szCs w:val="22"/>
              <w:u w:val="single"/>
            </w:rPr>
          </w:rPrChange>
        </w:rPr>
      </w:pPr>
      <w:r w:rsidRPr="00777CAE">
        <w:rPr>
          <w:rFonts w:cs="Arial"/>
          <w:bCs/>
          <w:sz w:val="21"/>
          <w:szCs w:val="21"/>
          <w:u w:val="single"/>
          <w:rPrChange w:id="205" w:author="dawn edwards" w:date="2021-06-30T12:34:00Z">
            <w:rPr>
              <w:rFonts w:cs="Arial"/>
              <w:bCs/>
              <w:sz w:val="22"/>
              <w:szCs w:val="22"/>
              <w:u w:val="single"/>
            </w:rPr>
          </w:rPrChange>
        </w:rPr>
        <w:t>Village Maintenance</w:t>
      </w:r>
    </w:p>
    <w:p w14:paraId="2245C616" w14:textId="77777777" w:rsidR="00896A80" w:rsidRPr="00777CAE" w:rsidRDefault="00896A80" w:rsidP="00896A80">
      <w:pPr>
        <w:suppressAutoHyphens w:val="0"/>
        <w:ind w:left="720"/>
        <w:rPr>
          <w:rFonts w:cs="Arial"/>
          <w:bCs/>
          <w:sz w:val="21"/>
          <w:szCs w:val="21"/>
          <w:rPrChange w:id="206" w:author="dawn edwards" w:date="2021-06-30T12:34:00Z">
            <w:rPr>
              <w:rFonts w:cs="Arial"/>
              <w:bCs/>
              <w:sz w:val="22"/>
              <w:szCs w:val="22"/>
            </w:rPr>
          </w:rPrChange>
        </w:rPr>
      </w:pPr>
      <w:r w:rsidRPr="00777CAE">
        <w:rPr>
          <w:rFonts w:cs="Arial"/>
          <w:bCs/>
          <w:sz w:val="21"/>
          <w:szCs w:val="21"/>
          <w:rPrChange w:id="207" w:author="dawn edwards" w:date="2021-06-30T12:34:00Z">
            <w:rPr>
              <w:rFonts w:cs="Arial"/>
              <w:bCs/>
              <w:sz w:val="22"/>
              <w:szCs w:val="22"/>
            </w:rPr>
          </w:rPrChange>
        </w:rPr>
        <w:t>Cllr D Edwards mentioned that discussions had taken place about splitting village maintenance since the village is a very large area for one person to manage in terms of updates and reporting on the schedule currently undertaken by Cllr R Vincent.</w:t>
      </w:r>
    </w:p>
    <w:p w14:paraId="7714F6DF" w14:textId="77777777" w:rsidR="00896A80" w:rsidRPr="00777CAE" w:rsidRDefault="00896A80" w:rsidP="00896A80">
      <w:pPr>
        <w:suppressAutoHyphens w:val="0"/>
        <w:ind w:left="720"/>
        <w:rPr>
          <w:rFonts w:cs="Arial"/>
          <w:bCs/>
          <w:sz w:val="21"/>
          <w:szCs w:val="21"/>
          <w:rPrChange w:id="208" w:author="dawn edwards" w:date="2021-06-30T12:34:00Z">
            <w:rPr>
              <w:rFonts w:cs="Arial"/>
              <w:bCs/>
              <w:sz w:val="22"/>
              <w:szCs w:val="22"/>
            </w:rPr>
          </w:rPrChange>
        </w:rPr>
      </w:pPr>
    </w:p>
    <w:p w14:paraId="0B54040B" w14:textId="6B176E2C" w:rsidR="00896A80" w:rsidRPr="00777CAE" w:rsidRDefault="00896A80" w:rsidP="00896A80">
      <w:pPr>
        <w:suppressAutoHyphens w:val="0"/>
        <w:ind w:left="720"/>
        <w:rPr>
          <w:rFonts w:cs="Arial"/>
          <w:bCs/>
          <w:sz w:val="21"/>
          <w:szCs w:val="21"/>
          <w:rPrChange w:id="209" w:author="dawn edwards" w:date="2021-06-30T12:34:00Z">
            <w:rPr>
              <w:rFonts w:cs="Arial"/>
              <w:bCs/>
              <w:sz w:val="22"/>
              <w:szCs w:val="22"/>
            </w:rPr>
          </w:rPrChange>
        </w:rPr>
      </w:pPr>
      <w:r w:rsidRPr="00777CAE">
        <w:rPr>
          <w:rFonts w:cs="Arial"/>
          <w:bCs/>
          <w:sz w:val="21"/>
          <w:szCs w:val="21"/>
          <w:rPrChange w:id="210" w:author="dawn edwards" w:date="2021-06-30T12:34:00Z">
            <w:rPr>
              <w:rFonts w:cs="Arial"/>
              <w:bCs/>
              <w:sz w:val="22"/>
              <w:szCs w:val="22"/>
            </w:rPr>
          </w:rPrChange>
        </w:rPr>
        <w:t xml:space="preserve">A separate report on the playground, covering the items of equipment has been prepared by Cllr K Watmore to include an annual maintenance checklist and a checklist for each item of equipment.  </w:t>
      </w:r>
    </w:p>
    <w:p w14:paraId="76292723" w14:textId="77777777" w:rsidR="00896A80" w:rsidRPr="00777CAE" w:rsidRDefault="00896A80" w:rsidP="00896A80">
      <w:pPr>
        <w:suppressAutoHyphens w:val="0"/>
        <w:ind w:left="720"/>
        <w:rPr>
          <w:rFonts w:cs="Arial"/>
          <w:bCs/>
          <w:sz w:val="21"/>
          <w:szCs w:val="21"/>
          <w:rPrChange w:id="211" w:author="dawn edwards" w:date="2021-06-30T12:34:00Z">
            <w:rPr>
              <w:rFonts w:cs="Arial"/>
              <w:bCs/>
              <w:sz w:val="22"/>
              <w:szCs w:val="22"/>
            </w:rPr>
          </w:rPrChange>
        </w:rPr>
      </w:pPr>
    </w:p>
    <w:p w14:paraId="0423241D" w14:textId="77777777" w:rsidR="00A90A7E" w:rsidRPr="00777CAE" w:rsidRDefault="00896A80" w:rsidP="00896A80">
      <w:pPr>
        <w:suppressAutoHyphens w:val="0"/>
        <w:ind w:left="720"/>
        <w:rPr>
          <w:rFonts w:cs="Arial"/>
          <w:bCs/>
          <w:sz w:val="21"/>
          <w:szCs w:val="21"/>
          <w:rPrChange w:id="212" w:author="dawn edwards" w:date="2021-06-30T12:34:00Z">
            <w:rPr>
              <w:rFonts w:cs="Arial"/>
              <w:bCs/>
              <w:sz w:val="22"/>
              <w:szCs w:val="22"/>
            </w:rPr>
          </w:rPrChange>
        </w:rPr>
      </w:pPr>
      <w:r w:rsidRPr="00777CAE">
        <w:rPr>
          <w:rFonts w:cs="Arial"/>
          <w:bCs/>
          <w:sz w:val="21"/>
          <w:szCs w:val="21"/>
          <w:rPrChange w:id="213" w:author="dawn edwards" w:date="2021-06-30T12:34:00Z">
            <w:rPr>
              <w:rFonts w:cs="Arial"/>
              <w:bCs/>
              <w:sz w:val="22"/>
              <w:szCs w:val="22"/>
            </w:rPr>
          </w:rPrChange>
        </w:rPr>
        <w:t xml:space="preserve">Cllr C Starr has agreed to assist with the Bus Shelter, and areas around the School Field </w:t>
      </w:r>
      <w:r w:rsidR="00A90A7E" w:rsidRPr="00777CAE">
        <w:rPr>
          <w:rFonts w:cs="Arial"/>
          <w:bCs/>
          <w:sz w:val="21"/>
          <w:szCs w:val="21"/>
          <w:rPrChange w:id="214" w:author="dawn edwards" w:date="2021-06-30T12:34:00Z">
            <w:rPr>
              <w:rFonts w:cs="Arial"/>
              <w:bCs/>
              <w:sz w:val="22"/>
              <w:szCs w:val="22"/>
            </w:rPr>
          </w:rPrChange>
        </w:rPr>
        <w:t xml:space="preserve">to help to make the maintenance plan more manageable.  </w:t>
      </w:r>
    </w:p>
    <w:p w14:paraId="025205E0" w14:textId="77777777" w:rsidR="00A90A7E" w:rsidRPr="00777CAE" w:rsidRDefault="00A90A7E" w:rsidP="00896A80">
      <w:pPr>
        <w:suppressAutoHyphens w:val="0"/>
        <w:ind w:left="720"/>
        <w:rPr>
          <w:rFonts w:cs="Arial"/>
          <w:bCs/>
          <w:sz w:val="21"/>
          <w:szCs w:val="21"/>
          <w:rPrChange w:id="215" w:author="dawn edwards" w:date="2021-06-30T12:34:00Z">
            <w:rPr>
              <w:rFonts w:cs="Arial"/>
              <w:bCs/>
              <w:sz w:val="22"/>
              <w:szCs w:val="22"/>
            </w:rPr>
          </w:rPrChange>
        </w:rPr>
      </w:pPr>
    </w:p>
    <w:p w14:paraId="436301A2" w14:textId="77777777" w:rsidR="00EE57D3" w:rsidRDefault="00EE57D3" w:rsidP="00896A80">
      <w:pPr>
        <w:suppressAutoHyphens w:val="0"/>
        <w:ind w:left="720"/>
        <w:rPr>
          <w:ins w:id="216" w:author="dawn edwards" w:date="2021-06-30T12:37:00Z"/>
          <w:rFonts w:cs="Arial"/>
          <w:bCs/>
          <w:sz w:val="21"/>
          <w:szCs w:val="21"/>
        </w:rPr>
      </w:pPr>
    </w:p>
    <w:p w14:paraId="37EE5738" w14:textId="77777777" w:rsidR="00EE57D3" w:rsidRDefault="00EE57D3" w:rsidP="00896A80">
      <w:pPr>
        <w:suppressAutoHyphens w:val="0"/>
        <w:ind w:left="720"/>
        <w:rPr>
          <w:ins w:id="217" w:author="dawn edwards" w:date="2021-06-30T12:37:00Z"/>
          <w:rFonts w:cs="Arial"/>
          <w:bCs/>
          <w:sz w:val="21"/>
          <w:szCs w:val="21"/>
        </w:rPr>
      </w:pPr>
    </w:p>
    <w:p w14:paraId="7DDA6737" w14:textId="484270CE" w:rsidR="00A90A7E" w:rsidRPr="00777CAE" w:rsidRDefault="00A90A7E" w:rsidP="00896A80">
      <w:pPr>
        <w:suppressAutoHyphens w:val="0"/>
        <w:ind w:left="720"/>
        <w:rPr>
          <w:rFonts w:cs="Arial"/>
          <w:bCs/>
          <w:sz w:val="21"/>
          <w:szCs w:val="21"/>
          <w:rPrChange w:id="218" w:author="dawn edwards" w:date="2021-06-30T12:34:00Z">
            <w:rPr>
              <w:rFonts w:cs="Arial"/>
              <w:bCs/>
              <w:sz w:val="22"/>
              <w:szCs w:val="22"/>
            </w:rPr>
          </w:rPrChange>
        </w:rPr>
      </w:pPr>
      <w:r w:rsidRPr="00777CAE">
        <w:rPr>
          <w:rFonts w:cs="Arial"/>
          <w:bCs/>
          <w:sz w:val="21"/>
          <w:szCs w:val="21"/>
          <w:rPrChange w:id="219" w:author="dawn edwards" w:date="2021-06-30T12:34:00Z">
            <w:rPr>
              <w:rFonts w:cs="Arial"/>
              <w:bCs/>
              <w:sz w:val="22"/>
              <w:szCs w:val="22"/>
            </w:rPr>
          </w:rPrChange>
        </w:rPr>
        <w:t>Meeting to be arranged at the school field with the full maintenance plan, and the plan prepared for the inner playground area to agree priorities and roles to manage these effectively going forward including budget and responsibilities for doing the actual work.</w:t>
      </w:r>
    </w:p>
    <w:p w14:paraId="39939022" w14:textId="5349C58D" w:rsidR="00A90A7E" w:rsidRPr="00777CAE" w:rsidRDefault="00A90A7E" w:rsidP="00896A80">
      <w:pPr>
        <w:suppressAutoHyphens w:val="0"/>
        <w:ind w:left="720"/>
        <w:rPr>
          <w:rFonts w:cs="Arial"/>
          <w:bCs/>
          <w:sz w:val="21"/>
          <w:szCs w:val="21"/>
          <w:rPrChange w:id="220" w:author="dawn edwards" w:date="2021-06-30T12:34:00Z">
            <w:rPr>
              <w:rFonts w:cs="Arial"/>
              <w:bCs/>
              <w:sz w:val="22"/>
              <w:szCs w:val="22"/>
            </w:rPr>
          </w:rPrChange>
        </w:rPr>
      </w:pPr>
      <w:r w:rsidRPr="00EE57D3">
        <w:rPr>
          <w:rFonts w:cs="Arial"/>
          <w:bCs/>
          <w:color w:val="FF0000"/>
          <w:sz w:val="21"/>
          <w:szCs w:val="21"/>
          <w:rPrChange w:id="221" w:author="dawn edwards" w:date="2021-06-30T12:37:00Z">
            <w:rPr>
              <w:rFonts w:cs="Arial"/>
              <w:bCs/>
              <w:sz w:val="22"/>
              <w:szCs w:val="22"/>
            </w:rPr>
          </w:rPrChange>
        </w:rPr>
        <w:t xml:space="preserve">Cllr R Vincent, Cllr C Starr, Cllr D Edwards &amp; Cllr K Watmore </w:t>
      </w:r>
      <w:r w:rsidRPr="00777CAE">
        <w:rPr>
          <w:rFonts w:cs="Arial"/>
          <w:bCs/>
          <w:sz w:val="21"/>
          <w:szCs w:val="21"/>
          <w:rPrChange w:id="222" w:author="dawn edwards" w:date="2021-06-30T12:34:00Z">
            <w:rPr>
              <w:rFonts w:cs="Arial"/>
              <w:bCs/>
              <w:sz w:val="22"/>
              <w:szCs w:val="22"/>
            </w:rPr>
          </w:rPrChange>
        </w:rPr>
        <w:t>to liaise to find a date/time.</w:t>
      </w:r>
    </w:p>
    <w:p w14:paraId="7D3827D7" w14:textId="77777777" w:rsidR="00A90A7E" w:rsidRPr="00777CAE" w:rsidRDefault="00A90A7E" w:rsidP="00896A80">
      <w:pPr>
        <w:suppressAutoHyphens w:val="0"/>
        <w:ind w:left="720"/>
        <w:rPr>
          <w:rFonts w:cs="Arial"/>
          <w:bCs/>
          <w:sz w:val="21"/>
          <w:szCs w:val="21"/>
          <w:rPrChange w:id="223" w:author="dawn edwards" w:date="2021-06-30T12:34:00Z">
            <w:rPr>
              <w:rFonts w:cs="Arial"/>
              <w:bCs/>
              <w:sz w:val="22"/>
              <w:szCs w:val="22"/>
            </w:rPr>
          </w:rPrChange>
        </w:rPr>
      </w:pPr>
    </w:p>
    <w:p w14:paraId="67F83C26" w14:textId="44D26E5D" w:rsidR="00896A80" w:rsidRPr="00777CAE" w:rsidRDefault="00A90A7E" w:rsidP="00896A80">
      <w:pPr>
        <w:suppressAutoHyphens w:val="0"/>
        <w:ind w:left="720"/>
        <w:rPr>
          <w:ins w:id="224" w:author="dawn edwards" w:date="2021-06-30T11:31:00Z"/>
          <w:rFonts w:cs="Arial"/>
          <w:bCs/>
          <w:sz w:val="21"/>
          <w:szCs w:val="21"/>
          <w:rPrChange w:id="225" w:author="dawn edwards" w:date="2021-06-30T12:34:00Z">
            <w:rPr>
              <w:ins w:id="226" w:author="dawn edwards" w:date="2021-06-30T11:31:00Z"/>
              <w:rFonts w:cs="Arial"/>
              <w:bCs/>
              <w:sz w:val="22"/>
              <w:szCs w:val="22"/>
            </w:rPr>
          </w:rPrChange>
        </w:rPr>
      </w:pPr>
      <w:r w:rsidRPr="00777CAE">
        <w:rPr>
          <w:rFonts w:cs="Arial"/>
          <w:bCs/>
          <w:sz w:val="21"/>
          <w:szCs w:val="21"/>
          <w:rPrChange w:id="227" w:author="dawn edwards" w:date="2021-06-30T12:34:00Z">
            <w:rPr>
              <w:rFonts w:cs="Arial"/>
              <w:bCs/>
              <w:sz w:val="22"/>
              <w:szCs w:val="22"/>
            </w:rPr>
          </w:rPrChange>
        </w:rPr>
        <w:t>Meeting to be arranged with the School Head to clarify what items are the responsibility of the school, and of the Parish Council, and what can be expected in terms of time allocation by school staff.</w:t>
      </w:r>
      <w:r w:rsidRPr="00777CAE">
        <w:rPr>
          <w:rFonts w:cs="Arial"/>
          <w:bCs/>
          <w:sz w:val="21"/>
          <w:szCs w:val="21"/>
          <w:rPrChange w:id="228" w:author="dawn edwards" w:date="2021-06-30T12:34:00Z">
            <w:rPr>
              <w:rFonts w:cs="Arial"/>
              <w:bCs/>
              <w:sz w:val="22"/>
              <w:szCs w:val="22"/>
            </w:rPr>
          </w:rPrChange>
        </w:rPr>
        <w:tab/>
      </w:r>
      <w:r w:rsidRPr="00777CAE">
        <w:rPr>
          <w:rFonts w:cs="Arial"/>
          <w:bCs/>
          <w:sz w:val="21"/>
          <w:szCs w:val="21"/>
          <w:rPrChange w:id="229" w:author="dawn edwards" w:date="2021-06-30T12:34:00Z">
            <w:rPr>
              <w:rFonts w:cs="Arial"/>
              <w:bCs/>
              <w:sz w:val="22"/>
              <w:szCs w:val="22"/>
            </w:rPr>
          </w:rPrChange>
        </w:rPr>
        <w:tab/>
      </w:r>
      <w:r w:rsidRPr="00777CAE">
        <w:rPr>
          <w:rFonts w:cs="Arial"/>
          <w:bCs/>
          <w:sz w:val="21"/>
          <w:szCs w:val="21"/>
          <w:rPrChange w:id="230" w:author="dawn edwards" w:date="2021-06-30T12:34:00Z">
            <w:rPr>
              <w:rFonts w:cs="Arial"/>
              <w:bCs/>
              <w:sz w:val="22"/>
              <w:szCs w:val="22"/>
            </w:rPr>
          </w:rPrChange>
        </w:rPr>
        <w:tab/>
      </w:r>
      <w:r w:rsidRPr="00777CAE">
        <w:rPr>
          <w:rFonts w:cs="Arial"/>
          <w:bCs/>
          <w:sz w:val="21"/>
          <w:szCs w:val="21"/>
          <w:rPrChange w:id="231" w:author="dawn edwards" w:date="2021-06-30T12:34:00Z">
            <w:rPr>
              <w:rFonts w:cs="Arial"/>
              <w:bCs/>
              <w:sz w:val="22"/>
              <w:szCs w:val="22"/>
            </w:rPr>
          </w:rPrChange>
        </w:rPr>
        <w:tab/>
        <w:t xml:space="preserve">                 </w:t>
      </w:r>
      <w:r w:rsidRPr="00777CAE">
        <w:rPr>
          <w:rFonts w:cs="Arial"/>
          <w:bCs/>
          <w:color w:val="FF0000"/>
          <w:sz w:val="21"/>
          <w:szCs w:val="21"/>
          <w:rPrChange w:id="232" w:author="dawn edwards" w:date="2021-06-30T12:34:00Z">
            <w:rPr>
              <w:rFonts w:cs="Arial"/>
              <w:bCs/>
              <w:color w:val="FF0000"/>
              <w:sz w:val="22"/>
              <w:szCs w:val="22"/>
            </w:rPr>
          </w:rPrChange>
        </w:rPr>
        <w:t xml:space="preserve">Parish Clerk </w:t>
      </w:r>
      <w:r w:rsidRPr="00777CAE">
        <w:rPr>
          <w:rFonts w:cs="Arial"/>
          <w:bCs/>
          <w:sz w:val="21"/>
          <w:szCs w:val="21"/>
          <w:rPrChange w:id="233" w:author="dawn edwards" w:date="2021-06-30T12:34:00Z">
            <w:rPr>
              <w:rFonts w:cs="Arial"/>
              <w:bCs/>
              <w:sz w:val="22"/>
              <w:szCs w:val="22"/>
            </w:rPr>
          </w:rPrChange>
        </w:rPr>
        <w:t>to arrange suitable time/date</w:t>
      </w:r>
    </w:p>
    <w:p w14:paraId="57E0CC5C" w14:textId="660CD8CF" w:rsidR="00745B6D" w:rsidRPr="00777CAE" w:rsidRDefault="00745B6D" w:rsidP="00896A80">
      <w:pPr>
        <w:suppressAutoHyphens w:val="0"/>
        <w:ind w:left="720"/>
        <w:rPr>
          <w:ins w:id="234" w:author="dawn edwards" w:date="2021-06-30T11:31:00Z"/>
          <w:rFonts w:cs="Arial"/>
          <w:bCs/>
          <w:sz w:val="21"/>
          <w:szCs w:val="21"/>
          <w:rPrChange w:id="235" w:author="dawn edwards" w:date="2021-06-30T12:34:00Z">
            <w:rPr>
              <w:ins w:id="236" w:author="dawn edwards" w:date="2021-06-30T11:31:00Z"/>
              <w:rFonts w:cs="Arial"/>
              <w:bCs/>
              <w:sz w:val="22"/>
              <w:szCs w:val="22"/>
            </w:rPr>
          </w:rPrChange>
        </w:rPr>
      </w:pPr>
    </w:p>
    <w:p w14:paraId="15E672EA" w14:textId="787C387F" w:rsidR="00745B6D" w:rsidRPr="00777CAE" w:rsidRDefault="00745B6D" w:rsidP="00896A80">
      <w:pPr>
        <w:suppressAutoHyphens w:val="0"/>
        <w:ind w:left="720"/>
        <w:rPr>
          <w:rFonts w:cs="Arial"/>
          <w:bCs/>
          <w:sz w:val="21"/>
          <w:szCs w:val="21"/>
          <w:rPrChange w:id="237" w:author="dawn edwards" w:date="2021-06-30T12:34:00Z">
            <w:rPr>
              <w:rFonts w:cs="Arial"/>
              <w:bCs/>
              <w:sz w:val="22"/>
              <w:szCs w:val="22"/>
            </w:rPr>
          </w:rPrChange>
        </w:rPr>
      </w:pPr>
      <w:ins w:id="238" w:author="dawn edwards" w:date="2021-06-30T11:32:00Z">
        <w:r w:rsidRPr="00777CAE">
          <w:rPr>
            <w:rFonts w:cs="Arial"/>
            <w:bCs/>
            <w:sz w:val="21"/>
            <w:szCs w:val="21"/>
            <w:u w:val="single"/>
            <w:rPrChange w:id="239" w:author="dawn edwards" w:date="2021-06-30T12:34:00Z">
              <w:rPr>
                <w:rFonts w:cs="Arial"/>
                <w:bCs/>
                <w:sz w:val="22"/>
                <w:szCs w:val="22"/>
              </w:rPr>
            </w:rPrChange>
          </w:rPr>
          <w:t>Defibrillator</w:t>
        </w:r>
        <w:r w:rsidRPr="00777CAE">
          <w:rPr>
            <w:rFonts w:cs="Arial"/>
            <w:bCs/>
            <w:sz w:val="21"/>
            <w:szCs w:val="21"/>
            <w:rPrChange w:id="240" w:author="dawn edwards" w:date="2021-06-30T12:34:00Z">
              <w:rPr>
                <w:rFonts w:cs="Arial"/>
                <w:bCs/>
                <w:sz w:val="22"/>
                <w:szCs w:val="22"/>
              </w:rPr>
            </w:rPrChange>
          </w:rPr>
          <w:t xml:space="preserve"> – </w:t>
        </w:r>
      </w:ins>
      <w:ins w:id="241" w:author="dawn edwards" w:date="2021-06-30T11:33:00Z">
        <w:r w:rsidRPr="00777CAE">
          <w:rPr>
            <w:rFonts w:cs="Arial"/>
            <w:bCs/>
            <w:sz w:val="21"/>
            <w:szCs w:val="21"/>
            <w:rPrChange w:id="242" w:author="dawn edwards" w:date="2021-06-30T12:34:00Z">
              <w:rPr>
                <w:rFonts w:cs="Arial"/>
                <w:bCs/>
                <w:sz w:val="22"/>
                <w:szCs w:val="22"/>
              </w:rPr>
            </w:rPrChange>
          </w:rPr>
          <w:t>Due to recent use,</w:t>
        </w:r>
      </w:ins>
      <w:ins w:id="243" w:author="dawn edwards" w:date="2021-06-30T11:32:00Z">
        <w:r w:rsidRPr="00777CAE">
          <w:rPr>
            <w:rFonts w:cs="Arial"/>
            <w:bCs/>
            <w:sz w:val="21"/>
            <w:szCs w:val="21"/>
            <w:rPrChange w:id="244" w:author="dawn edwards" w:date="2021-06-30T12:34:00Z">
              <w:rPr>
                <w:rFonts w:cs="Arial"/>
                <w:bCs/>
                <w:sz w:val="22"/>
                <w:szCs w:val="22"/>
              </w:rPr>
            </w:rPrChange>
          </w:rPr>
          <w:t xml:space="preserve"> replace</w:t>
        </w:r>
      </w:ins>
      <w:ins w:id="245" w:author="dawn edwards" w:date="2021-06-30T11:33:00Z">
        <w:r w:rsidRPr="00777CAE">
          <w:rPr>
            <w:rFonts w:cs="Arial"/>
            <w:bCs/>
            <w:sz w:val="21"/>
            <w:szCs w:val="21"/>
            <w:rPrChange w:id="246" w:author="dawn edwards" w:date="2021-06-30T12:34:00Z">
              <w:rPr>
                <w:rFonts w:cs="Arial"/>
                <w:bCs/>
                <w:sz w:val="22"/>
                <w:szCs w:val="22"/>
              </w:rPr>
            </w:rPrChange>
          </w:rPr>
          <w:t>ment</w:t>
        </w:r>
      </w:ins>
      <w:ins w:id="247" w:author="dawn edwards" w:date="2021-06-30T11:32:00Z">
        <w:r w:rsidRPr="00777CAE">
          <w:rPr>
            <w:rFonts w:cs="Arial"/>
            <w:bCs/>
            <w:sz w:val="21"/>
            <w:szCs w:val="21"/>
            <w:rPrChange w:id="248" w:author="dawn edwards" w:date="2021-06-30T12:34:00Z">
              <w:rPr>
                <w:rFonts w:cs="Arial"/>
                <w:bCs/>
                <w:sz w:val="22"/>
                <w:szCs w:val="22"/>
              </w:rPr>
            </w:rPrChange>
          </w:rPr>
          <w:t xml:space="preserve"> pads</w:t>
        </w:r>
      </w:ins>
      <w:ins w:id="249" w:author="dawn edwards" w:date="2021-06-30T11:33:00Z">
        <w:r w:rsidRPr="00777CAE">
          <w:rPr>
            <w:rFonts w:cs="Arial"/>
            <w:bCs/>
            <w:sz w:val="21"/>
            <w:szCs w:val="21"/>
            <w:rPrChange w:id="250" w:author="dawn edwards" w:date="2021-06-30T12:34:00Z">
              <w:rPr>
                <w:rFonts w:cs="Arial"/>
                <w:bCs/>
                <w:sz w:val="22"/>
                <w:szCs w:val="22"/>
              </w:rPr>
            </w:rPrChange>
          </w:rPr>
          <w:t xml:space="preserve"> were required</w:t>
        </w:r>
      </w:ins>
      <w:ins w:id="251" w:author="dawn edwards" w:date="2021-06-30T11:32:00Z">
        <w:r w:rsidRPr="00777CAE">
          <w:rPr>
            <w:rFonts w:cs="Arial"/>
            <w:bCs/>
            <w:sz w:val="21"/>
            <w:szCs w:val="21"/>
            <w:rPrChange w:id="252" w:author="dawn edwards" w:date="2021-06-30T12:34:00Z">
              <w:rPr>
                <w:rFonts w:cs="Arial"/>
                <w:bCs/>
                <w:sz w:val="22"/>
                <w:szCs w:val="22"/>
              </w:rPr>
            </w:rPrChange>
          </w:rPr>
          <w:t xml:space="preserve"> on the defibrillator </w:t>
        </w:r>
      </w:ins>
      <w:ins w:id="253" w:author="dawn edwards" w:date="2021-06-30T11:33:00Z">
        <w:r w:rsidRPr="00777CAE">
          <w:rPr>
            <w:rFonts w:cs="Arial"/>
            <w:bCs/>
            <w:sz w:val="21"/>
            <w:szCs w:val="21"/>
            <w:rPrChange w:id="254" w:author="dawn edwards" w:date="2021-06-30T12:34:00Z">
              <w:rPr>
                <w:rFonts w:cs="Arial"/>
                <w:bCs/>
                <w:sz w:val="22"/>
                <w:szCs w:val="22"/>
              </w:rPr>
            </w:rPrChange>
          </w:rPr>
          <w:t>.  Th</w:t>
        </w:r>
      </w:ins>
      <w:ins w:id="255" w:author="dawn edwards" w:date="2021-06-30T11:34:00Z">
        <w:r w:rsidRPr="00777CAE">
          <w:rPr>
            <w:rFonts w:cs="Arial"/>
            <w:bCs/>
            <w:sz w:val="21"/>
            <w:szCs w:val="21"/>
            <w:rPrChange w:id="256" w:author="dawn edwards" w:date="2021-06-30T12:34:00Z">
              <w:rPr>
                <w:rFonts w:cs="Arial"/>
                <w:bCs/>
                <w:sz w:val="22"/>
                <w:szCs w:val="22"/>
              </w:rPr>
            </w:rPrChange>
          </w:rPr>
          <w:t>ank you to Cllr C Starr and the Parish Clerk for working to order and  then replace these ensuring that the defibr</w:t>
        </w:r>
      </w:ins>
      <w:ins w:id="257" w:author="dawn edwards" w:date="2021-06-30T11:35:00Z">
        <w:r w:rsidRPr="00777CAE">
          <w:rPr>
            <w:rFonts w:cs="Arial"/>
            <w:bCs/>
            <w:sz w:val="21"/>
            <w:szCs w:val="21"/>
            <w:rPrChange w:id="258" w:author="dawn edwards" w:date="2021-06-30T12:34:00Z">
              <w:rPr>
                <w:rFonts w:cs="Arial"/>
                <w:bCs/>
                <w:sz w:val="22"/>
                <w:szCs w:val="22"/>
              </w:rPr>
            </w:rPrChange>
          </w:rPr>
          <w:t>illator is fully ready for next use in the event it is needed</w:t>
        </w:r>
      </w:ins>
      <w:ins w:id="259" w:author="dawn edwards" w:date="2021-06-30T11:34:00Z">
        <w:r w:rsidRPr="00777CAE">
          <w:rPr>
            <w:rFonts w:cs="Arial"/>
            <w:bCs/>
            <w:sz w:val="21"/>
            <w:szCs w:val="21"/>
            <w:rPrChange w:id="260" w:author="dawn edwards" w:date="2021-06-30T12:34:00Z">
              <w:rPr>
                <w:rFonts w:cs="Arial"/>
                <w:bCs/>
                <w:sz w:val="22"/>
                <w:szCs w:val="22"/>
              </w:rPr>
            </w:rPrChange>
          </w:rPr>
          <w:t xml:space="preserve">.  The defibrillator has now also been </w:t>
        </w:r>
      </w:ins>
      <w:ins w:id="261" w:author="dawn edwards" w:date="2021-06-30T11:32:00Z">
        <w:r w:rsidRPr="00777CAE">
          <w:rPr>
            <w:rFonts w:cs="Arial"/>
            <w:bCs/>
            <w:sz w:val="21"/>
            <w:szCs w:val="21"/>
            <w:rPrChange w:id="262" w:author="dawn edwards" w:date="2021-06-30T12:34:00Z">
              <w:rPr>
                <w:rFonts w:cs="Arial"/>
                <w:bCs/>
                <w:sz w:val="22"/>
                <w:szCs w:val="22"/>
              </w:rPr>
            </w:rPrChange>
          </w:rPr>
          <w:t>registered in order t</w:t>
        </w:r>
      </w:ins>
      <w:ins w:id="263" w:author="dawn edwards" w:date="2021-06-30T11:33:00Z">
        <w:r w:rsidRPr="00777CAE">
          <w:rPr>
            <w:rFonts w:cs="Arial"/>
            <w:bCs/>
            <w:sz w:val="21"/>
            <w:szCs w:val="21"/>
            <w:rPrChange w:id="264" w:author="dawn edwards" w:date="2021-06-30T12:34:00Z">
              <w:rPr>
                <w:rFonts w:cs="Arial"/>
                <w:bCs/>
                <w:sz w:val="22"/>
                <w:szCs w:val="22"/>
              </w:rPr>
            </w:rPrChange>
          </w:rPr>
          <w:t>hat reminders can be received for updates and maintenance via the central hub.</w:t>
        </w:r>
      </w:ins>
    </w:p>
    <w:p w14:paraId="3F38345B" w14:textId="515059D9" w:rsidR="00EF3DFC" w:rsidRPr="00777CAE" w:rsidRDefault="00EF3DFC" w:rsidP="00A90A7E">
      <w:pPr>
        <w:suppressAutoHyphens w:val="0"/>
        <w:rPr>
          <w:rFonts w:cs="Arial"/>
          <w:bCs/>
          <w:sz w:val="21"/>
          <w:szCs w:val="21"/>
          <w:rPrChange w:id="265" w:author="dawn edwards" w:date="2021-06-30T12:34:00Z">
            <w:rPr>
              <w:rFonts w:cs="Arial"/>
              <w:bCs/>
              <w:sz w:val="22"/>
              <w:szCs w:val="22"/>
            </w:rPr>
          </w:rPrChange>
        </w:rPr>
      </w:pPr>
    </w:p>
    <w:p w14:paraId="3A32F86F" w14:textId="77777777" w:rsidR="00A90A7E" w:rsidRPr="00777CAE" w:rsidRDefault="00A90A7E" w:rsidP="00BC72A5">
      <w:pPr>
        <w:pStyle w:val="ListParagraph"/>
        <w:numPr>
          <w:ilvl w:val="0"/>
          <w:numId w:val="5"/>
        </w:numPr>
        <w:suppressAutoHyphens w:val="0"/>
        <w:rPr>
          <w:rFonts w:cs="Arial"/>
          <w:bCs/>
          <w:sz w:val="21"/>
          <w:szCs w:val="21"/>
          <w:u w:val="single"/>
          <w:rPrChange w:id="266" w:author="dawn edwards" w:date="2021-06-30T12:34:00Z">
            <w:rPr>
              <w:rFonts w:cs="Arial"/>
              <w:bCs/>
              <w:sz w:val="22"/>
              <w:szCs w:val="22"/>
              <w:u w:val="single"/>
            </w:rPr>
          </w:rPrChange>
        </w:rPr>
      </w:pPr>
      <w:r w:rsidRPr="00777CAE">
        <w:rPr>
          <w:rFonts w:cs="Arial"/>
          <w:bCs/>
          <w:sz w:val="21"/>
          <w:szCs w:val="21"/>
          <w:u w:val="single"/>
          <w:rPrChange w:id="267" w:author="dawn edwards" w:date="2021-06-30T12:34:00Z">
            <w:rPr>
              <w:rFonts w:cs="Arial"/>
              <w:bCs/>
              <w:sz w:val="22"/>
              <w:szCs w:val="22"/>
              <w:u w:val="single"/>
            </w:rPr>
          </w:rPrChange>
        </w:rPr>
        <w:t>Church Maintenance</w:t>
      </w:r>
    </w:p>
    <w:p w14:paraId="4E4C0171" w14:textId="36346357" w:rsidR="00A90A7E" w:rsidRPr="00777CAE" w:rsidRDefault="00A90A7E" w:rsidP="00A90A7E">
      <w:pPr>
        <w:suppressAutoHyphens w:val="0"/>
        <w:ind w:left="720"/>
        <w:rPr>
          <w:rFonts w:cs="Arial"/>
          <w:bCs/>
          <w:sz w:val="21"/>
          <w:szCs w:val="21"/>
          <w:rPrChange w:id="268" w:author="dawn edwards" w:date="2021-06-30T12:34:00Z">
            <w:rPr>
              <w:rFonts w:cs="Arial"/>
              <w:bCs/>
              <w:sz w:val="22"/>
              <w:szCs w:val="22"/>
            </w:rPr>
          </w:rPrChange>
        </w:rPr>
      </w:pPr>
      <w:r w:rsidRPr="00777CAE">
        <w:rPr>
          <w:rFonts w:cs="Arial"/>
          <w:bCs/>
          <w:sz w:val="21"/>
          <w:szCs w:val="21"/>
          <w:rPrChange w:id="269" w:author="dawn edwards" w:date="2021-06-30T12:34:00Z">
            <w:rPr>
              <w:rFonts w:cs="Arial"/>
              <w:bCs/>
              <w:sz w:val="22"/>
              <w:szCs w:val="22"/>
            </w:rPr>
          </w:rPrChange>
        </w:rPr>
        <w:t>Works are planned for the coming weekend headed by Cllr K Watmore &amp; Cllr J Gregory.</w:t>
      </w:r>
    </w:p>
    <w:p w14:paraId="12D3D235" w14:textId="6333E74F" w:rsidR="00A90A7E" w:rsidRPr="00777CAE" w:rsidRDefault="00A90A7E" w:rsidP="00A90A7E">
      <w:pPr>
        <w:suppressAutoHyphens w:val="0"/>
        <w:ind w:left="720"/>
        <w:rPr>
          <w:rFonts w:cs="Arial"/>
          <w:bCs/>
          <w:sz w:val="21"/>
          <w:szCs w:val="21"/>
          <w:rPrChange w:id="270" w:author="dawn edwards" w:date="2021-06-30T12:34:00Z">
            <w:rPr>
              <w:rFonts w:cs="Arial"/>
              <w:bCs/>
              <w:sz w:val="22"/>
              <w:szCs w:val="22"/>
            </w:rPr>
          </w:rPrChange>
        </w:rPr>
      </w:pPr>
    </w:p>
    <w:p w14:paraId="593DBA68" w14:textId="36821D6E" w:rsidR="00A90A7E" w:rsidRPr="00777CAE" w:rsidRDefault="00A90A7E" w:rsidP="00BC72A5">
      <w:pPr>
        <w:pStyle w:val="ListParagraph"/>
        <w:numPr>
          <w:ilvl w:val="0"/>
          <w:numId w:val="5"/>
        </w:numPr>
        <w:suppressAutoHyphens w:val="0"/>
        <w:rPr>
          <w:rFonts w:cs="Arial"/>
          <w:bCs/>
          <w:sz w:val="21"/>
          <w:szCs w:val="21"/>
          <w:rPrChange w:id="271" w:author="dawn edwards" w:date="2021-06-30T12:34:00Z">
            <w:rPr>
              <w:rFonts w:cs="Arial"/>
              <w:bCs/>
              <w:sz w:val="22"/>
              <w:szCs w:val="22"/>
            </w:rPr>
          </w:rPrChange>
        </w:rPr>
      </w:pPr>
      <w:r w:rsidRPr="00777CAE">
        <w:rPr>
          <w:rFonts w:cs="Arial"/>
          <w:bCs/>
          <w:sz w:val="21"/>
          <w:szCs w:val="21"/>
          <w:u w:val="single"/>
          <w:rPrChange w:id="272" w:author="dawn edwards" w:date="2021-06-30T12:34:00Z">
            <w:rPr>
              <w:rFonts w:cs="Arial"/>
              <w:bCs/>
              <w:sz w:val="22"/>
              <w:szCs w:val="22"/>
              <w:u w:val="single"/>
            </w:rPr>
          </w:rPrChange>
        </w:rPr>
        <w:t>Finance report</w:t>
      </w:r>
      <w:r w:rsidRPr="00777CAE">
        <w:rPr>
          <w:rFonts w:cs="Arial"/>
          <w:bCs/>
          <w:sz w:val="21"/>
          <w:szCs w:val="21"/>
          <w:rPrChange w:id="273" w:author="dawn edwards" w:date="2021-06-30T12:34:00Z">
            <w:rPr>
              <w:rFonts w:cs="Arial"/>
              <w:bCs/>
              <w:sz w:val="22"/>
              <w:szCs w:val="22"/>
            </w:rPr>
          </w:rPrChange>
        </w:rPr>
        <w:t xml:space="preserve"> was reviewed and agreed.</w:t>
      </w:r>
      <w:r w:rsidRPr="00777CAE">
        <w:rPr>
          <w:rFonts w:cs="Arial"/>
          <w:bCs/>
          <w:sz w:val="21"/>
          <w:szCs w:val="21"/>
          <w:rPrChange w:id="274" w:author="dawn edwards" w:date="2021-06-30T12:34:00Z">
            <w:rPr>
              <w:rFonts w:cs="Arial"/>
              <w:bCs/>
              <w:sz w:val="22"/>
              <w:szCs w:val="22"/>
            </w:rPr>
          </w:rPrChange>
        </w:rPr>
        <w:br/>
      </w:r>
    </w:p>
    <w:p w14:paraId="187A63E7" w14:textId="19D66C0D" w:rsidR="00A90A7E" w:rsidRPr="00777CAE" w:rsidRDefault="00A90A7E" w:rsidP="00BC72A5">
      <w:pPr>
        <w:pStyle w:val="ListParagraph"/>
        <w:numPr>
          <w:ilvl w:val="0"/>
          <w:numId w:val="5"/>
        </w:numPr>
        <w:suppressAutoHyphens w:val="0"/>
        <w:rPr>
          <w:rFonts w:cs="Arial"/>
          <w:bCs/>
          <w:sz w:val="21"/>
          <w:szCs w:val="21"/>
          <w:u w:val="single"/>
          <w:rPrChange w:id="275" w:author="dawn edwards" w:date="2021-06-30T12:34:00Z">
            <w:rPr>
              <w:rFonts w:cs="Arial"/>
              <w:bCs/>
              <w:sz w:val="22"/>
              <w:szCs w:val="22"/>
              <w:u w:val="single"/>
            </w:rPr>
          </w:rPrChange>
        </w:rPr>
      </w:pPr>
      <w:r w:rsidRPr="00777CAE">
        <w:rPr>
          <w:rFonts w:cs="Arial"/>
          <w:bCs/>
          <w:sz w:val="21"/>
          <w:szCs w:val="21"/>
          <w:u w:val="single"/>
          <w:rPrChange w:id="276" w:author="dawn edwards" w:date="2021-06-30T12:34:00Z">
            <w:rPr>
              <w:rFonts w:cs="Arial"/>
              <w:bCs/>
              <w:sz w:val="22"/>
              <w:szCs w:val="22"/>
              <w:u w:val="single"/>
            </w:rPr>
          </w:rPrChange>
        </w:rPr>
        <w:t>Road Safety</w:t>
      </w:r>
    </w:p>
    <w:p w14:paraId="51FBE905" w14:textId="4670FDB4" w:rsidR="00C00279" w:rsidRPr="00777CAE" w:rsidRDefault="00C00279" w:rsidP="00C00279">
      <w:pPr>
        <w:pStyle w:val="ListParagraph"/>
        <w:suppressAutoHyphens w:val="0"/>
        <w:rPr>
          <w:rFonts w:cs="Arial"/>
          <w:bCs/>
          <w:sz w:val="21"/>
          <w:szCs w:val="21"/>
          <w:rPrChange w:id="277" w:author="dawn edwards" w:date="2021-06-30T12:34:00Z">
            <w:rPr>
              <w:rFonts w:cs="Arial"/>
              <w:bCs/>
              <w:sz w:val="22"/>
              <w:szCs w:val="22"/>
            </w:rPr>
          </w:rPrChange>
        </w:rPr>
      </w:pPr>
      <w:r w:rsidRPr="00777CAE">
        <w:rPr>
          <w:rFonts w:cs="Arial"/>
          <w:bCs/>
          <w:sz w:val="21"/>
          <w:szCs w:val="21"/>
          <w:rPrChange w:id="278" w:author="dawn edwards" w:date="2021-06-30T12:34:00Z">
            <w:rPr>
              <w:rFonts w:cs="Arial"/>
              <w:bCs/>
              <w:sz w:val="22"/>
              <w:szCs w:val="22"/>
            </w:rPr>
          </w:rPrChange>
        </w:rPr>
        <w:t xml:space="preserve">A recent speed watch had been carried out by parish councillors however speeds were acceptable.   A further speed watch is to be arranged outside of school holidays since volumes of traffic appear to be higher and speeding more prevalent.   </w:t>
      </w:r>
    </w:p>
    <w:p w14:paraId="77C1B57C" w14:textId="5D5C40BE" w:rsidR="00C00279" w:rsidRPr="00777CAE" w:rsidRDefault="00C00279" w:rsidP="00C00279">
      <w:pPr>
        <w:pStyle w:val="ListParagraph"/>
        <w:suppressAutoHyphens w:val="0"/>
        <w:rPr>
          <w:rFonts w:cs="Arial"/>
          <w:bCs/>
          <w:sz w:val="21"/>
          <w:szCs w:val="21"/>
          <w:rPrChange w:id="279" w:author="dawn edwards" w:date="2021-06-30T12:34:00Z">
            <w:rPr>
              <w:rFonts w:cs="Arial"/>
              <w:bCs/>
              <w:sz w:val="22"/>
              <w:szCs w:val="22"/>
            </w:rPr>
          </w:rPrChange>
        </w:rPr>
      </w:pPr>
    </w:p>
    <w:p w14:paraId="372CAC0A" w14:textId="5730855B" w:rsidR="00C00279" w:rsidRPr="00777CAE" w:rsidRDefault="00C00279" w:rsidP="00BC72A5">
      <w:pPr>
        <w:pStyle w:val="ListParagraph"/>
        <w:numPr>
          <w:ilvl w:val="0"/>
          <w:numId w:val="5"/>
        </w:numPr>
        <w:suppressAutoHyphens w:val="0"/>
        <w:rPr>
          <w:rFonts w:cs="Arial"/>
          <w:bCs/>
          <w:sz w:val="21"/>
          <w:szCs w:val="21"/>
          <w:u w:val="single"/>
          <w:rPrChange w:id="280" w:author="dawn edwards" w:date="2021-06-30T12:34:00Z">
            <w:rPr>
              <w:rFonts w:cs="Arial"/>
              <w:bCs/>
              <w:sz w:val="22"/>
              <w:szCs w:val="22"/>
              <w:u w:val="single"/>
            </w:rPr>
          </w:rPrChange>
        </w:rPr>
      </w:pPr>
      <w:r w:rsidRPr="00777CAE">
        <w:rPr>
          <w:rFonts w:cs="Arial"/>
          <w:bCs/>
          <w:sz w:val="21"/>
          <w:szCs w:val="21"/>
          <w:u w:val="single"/>
          <w:rPrChange w:id="281" w:author="dawn edwards" w:date="2021-06-30T12:34:00Z">
            <w:rPr>
              <w:rFonts w:cs="Arial"/>
              <w:bCs/>
              <w:sz w:val="22"/>
              <w:szCs w:val="22"/>
              <w:u w:val="single"/>
            </w:rPr>
          </w:rPrChange>
        </w:rPr>
        <w:t>Standing orders and meeting dates</w:t>
      </w:r>
    </w:p>
    <w:p w14:paraId="7B78CF8B" w14:textId="6210CCFF" w:rsidR="00C00279" w:rsidRPr="00777CAE" w:rsidRDefault="00C00279" w:rsidP="00C00279">
      <w:pPr>
        <w:suppressAutoHyphens w:val="0"/>
        <w:ind w:left="720"/>
        <w:rPr>
          <w:rFonts w:cs="Arial"/>
          <w:bCs/>
          <w:sz w:val="21"/>
          <w:szCs w:val="21"/>
          <w:rPrChange w:id="282" w:author="dawn edwards" w:date="2021-06-30T12:34:00Z">
            <w:rPr>
              <w:rFonts w:cs="Arial"/>
              <w:bCs/>
              <w:sz w:val="22"/>
              <w:szCs w:val="22"/>
            </w:rPr>
          </w:rPrChange>
        </w:rPr>
      </w:pPr>
      <w:r w:rsidRPr="00777CAE">
        <w:rPr>
          <w:rFonts w:cs="Arial"/>
          <w:bCs/>
          <w:sz w:val="21"/>
          <w:szCs w:val="21"/>
          <w:rPrChange w:id="283" w:author="dawn edwards" w:date="2021-06-30T12:34:00Z">
            <w:rPr>
              <w:rFonts w:cs="Arial"/>
              <w:bCs/>
              <w:sz w:val="22"/>
              <w:szCs w:val="22"/>
            </w:rPr>
          </w:rPrChange>
        </w:rPr>
        <w:t>It was agreed to hold the July meeting on 4</w:t>
      </w:r>
      <w:r w:rsidRPr="00777CAE">
        <w:rPr>
          <w:rFonts w:cs="Arial"/>
          <w:bCs/>
          <w:sz w:val="21"/>
          <w:szCs w:val="21"/>
          <w:vertAlign w:val="superscript"/>
          <w:rPrChange w:id="284" w:author="dawn edwards" w:date="2021-06-30T12:34:00Z">
            <w:rPr>
              <w:rFonts w:cs="Arial"/>
              <w:bCs/>
              <w:sz w:val="22"/>
              <w:szCs w:val="22"/>
              <w:vertAlign w:val="superscript"/>
            </w:rPr>
          </w:rPrChange>
        </w:rPr>
        <w:t>th</w:t>
      </w:r>
      <w:r w:rsidRPr="00777CAE">
        <w:rPr>
          <w:rFonts w:cs="Arial"/>
          <w:bCs/>
          <w:sz w:val="21"/>
          <w:szCs w:val="21"/>
          <w:rPrChange w:id="285" w:author="dawn edwards" w:date="2021-06-30T12:34:00Z">
            <w:rPr>
              <w:rFonts w:cs="Arial"/>
              <w:bCs/>
              <w:sz w:val="22"/>
              <w:szCs w:val="22"/>
            </w:rPr>
          </w:rPrChange>
        </w:rPr>
        <w:t xml:space="preserve"> Monday of the month and to consider if, due to month end this was the most appropriate day/time for subsequent meetings.   To be discussed further when the Parish Clerk is back from leave.</w:t>
      </w:r>
    </w:p>
    <w:p w14:paraId="39953D43" w14:textId="59EC6977" w:rsidR="00C00279" w:rsidRPr="00777CAE" w:rsidRDefault="00C00279" w:rsidP="00C00279">
      <w:pPr>
        <w:suppressAutoHyphens w:val="0"/>
        <w:ind w:left="720"/>
        <w:rPr>
          <w:rFonts w:cs="Arial"/>
          <w:bCs/>
          <w:sz w:val="21"/>
          <w:szCs w:val="21"/>
          <w:rPrChange w:id="286" w:author="dawn edwards" w:date="2021-06-30T12:34:00Z">
            <w:rPr>
              <w:rFonts w:cs="Arial"/>
              <w:bCs/>
              <w:sz w:val="22"/>
              <w:szCs w:val="22"/>
            </w:rPr>
          </w:rPrChange>
        </w:rPr>
      </w:pPr>
      <w:r w:rsidRPr="00777CAE">
        <w:rPr>
          <w:rFonts w:cs="Arial"/>
          <w:bCs/>
          <w:sz w:val="21"/>
          <w:szCs w:val="21"/>
          <w:rPrChange w:id="287" w:author="dawn edwards" w:date="2021-06-30T12:34:00Z">
            <w:rPr>
              <w:rFonts w:cs="Arial"/>
              <w:bCs/>
              <w:sz w:val="22"/>
              <w:szCs w:val="22"/>
            </w:rPr>
          </w:rPrChange>
        </w:rPr>
        <w:t xml:space="preserve">It was agreed that Standing orders should be reviewed given impact of covid to ensure currency and appropriateness.    </w:t>
      </w:r>
      <w:r w:rsidRPr="00777CAE">
        <w:rPr>
          <w:rFonts w:cs="Arial"/>
          <w:bCs/>
          <w:sz w:val="21"/>
          <w:szCs w:val="21"/>
          <w:rPrChange w:id="288" w:author="dawn edwards" w:date="2021-06-30T12:34:00Z">
            <w:rPr>
              <w:rFonts w:cs="Arial"/>
              <w:bCs/>
              <w:sz w:val="22"/>
              <w:szCs w:val="22"/>
            </w:rPr>
          </w:rPrChange>
        </w:rPr>
        <w:tab/>
      </w:r>
      <w:r w:rsidRPr="00777CAE">
        <w:rPr>
          <w:rFonts w:cs="Arial"/>
          <w:bCs/>
          <w:sz w:val="21"/>
          <w:szCs w:val="21"/>
          <w:rPrChange w:id="289" w:author="dawn edwards" w:date="2021-06-30T12:34:00Z">
            <w:rPr>
              <w:rFonts w:cs="Arial"/>
              <w:bCs/>
              <w:sz w:val="22"/>
              <w:szCs w:val="22"/>
            </w:rPr>
          </w:rPrChange>
        </w:rPr>
        <w:tab/>
      </w:r>
      <w:r w:rsidRPr="00777CAE">
        <w:rPr>
          <w:rFonts w:cs="Arial"/>
          <w:bCs/>
          <w:sz w:val="21"/>
          <w:szCs w:val="21"/>
          <w:rPrChange w:id="290" w:author="dawn edwards" w:date="2021-06-30T12:34:00Z">
            <w:rPr>
              <w:rFonts w:cs="Arial"/>
              <w:bCs/>
              <w:sz w:val="22"/>
              <w:szCs w:val="22"/>
            </w:rPr>
          </w:rPrChange>
        </w:rPr>
        <w:tab/>
      </w:r>
      <w:r w:rsidRPr="00777CAE">
        <w:rPr>
          <w:rFonts w:cs="Arial"/>
          <w:bCs/>
          <w:sz w:val="21"/>
          <w:szCs w:val="21"/>
          <w:rPrChange w:id="291" w:author="dawn edwards" w:date="2021-06-30T12:34:00Z">
            <w:rPr>
              <w:rFonts w:cs="Arial"/>
              <w:bCs/>
              <w:sz w:val="22"/>
              <w:szCs w:val="22"/>
            </w:rPr>
          </w:rPrChange>
        </w:rPr>
        <w:tab/>
      </w:r>
      <w:r w:rsidRPr="00777CAE">
        <w:rPr>
          <w:rFonts w:cs="Arial"/>
          <w:bCs/>
          <w:color w:val="FF0000"/>
          <w:sz w:val="21"/>
          <w:szCs w:val="21"/>
          <w:rPrChange w:id="292" w:author="dawn edwards" w:date="2021-06-30T12:34:00Z">
            <w:rPr>
              <w:rFonts w:cs="Arial"/>
              <w:bCs/>
              <w:color w:val="FF0000"/>
              <w:sz w:val="22"/>
              <w:szCs w:val="22"/>
            </w:rPr>
          </w:rPrChange>
        </w:rPr>
        <w:t xml:space="preserve">Parish Clerk </w:t>
      </w:r>
      <w:r w:rsidRPr="00777CAE">
        <w:rPr>
          <w:rFonts w:cs="Arial"/>
          <w:bCs/>
          <w:sz w:val="21"/>
          <w:szCs w:val="21"/>
          <w:rPrChange w:id="293" w:author="dawn edwards" w:date="2021-06-30T12:34:00Z">
            <w:rPr>
              <w:rFonts w:cs="Arial"/>
              <w:bCs/>
              <w:sz w:val="22"/>
              <w:szCs w:val="22"/>
            </w:rPr>
          </w:rPrChange>
        </w:rPr>
        <w:t>to circulate</w:t>
      </w:r>
    </w:p>
    <w:p w14:paraId="227E48A6" w14:textId="5256868B" w:rsidR="00A90A7E" w:rsidRPr="00777CAE" w:rsidRDefault="00A90A7E" w:rsidP="00C00279">
      <w:pPr>
        <w:suppressAutoHyphens w:val="0"/>
        <w:rPr>
          <w:rFonts w:cs="Arial"/>
          <w:bCs/>
          <w:sz w:val="21"/>
          <w:szCs w:val="21"/>
          <w:rPrChange w:id="294" w:author="dawn edwards" w:date="2021-06-30T12:34:00Z">
            <w:rPr>
              <w:rFonts w:cs="Arial"/>
              <w:bCs/>
              <w:sz w:val="22"/>
              <w:szCs w:val="22"/>
            </w:rPr>
          </w:rPrChange>
        </w:rPr>
      </w:pPr>
    </w:p>
    <w:p w14:paraId="2C543152" w14:textId="2CF37299" w:rsidR="00C00279" w:rsidRPr="00777CAE" w:rsidRDefault="00C00279" w:rsidP="00BC72A5">
      <w:pPr>
        <w:pStyle w:val="ListParagraph"/>
        <w:numPr>
          <w:ilvl w:val="0"/>
          <w:numId w:val="5"/>
        </w:numPr>
        <w:suppressAutoHyphens w:val="0"/>
        <w:rPr>
          <w:rFonts w:cs="Arial"/>
          <w:bCs/>
          <w:sz w:val="21"/>
          <w:szCs w:val="21"/>
          <w:u w:val="single"/>
          <w:rPrChange w:id="295" w:author="dawn edwards" w:date="2021-06-30T12:34:00Z">
            <w:rPr>
              <w:rFonts w:cs="Arial"/>
              <w:bCs/>
              <w:sz w:val="22"/>
              <w:szCs w:val="22"/>
              <w:u w:val="single"/>
            </w:rPr>
          </w:rPrChange>
        </w:rPr>
      </w:pPr>
      <w:r w:rsidRPr="00777CAE">
        <w:rPr>
          <w:rFonts w:cs="Arial"/>
          <w:bCs/>
          <w:sz w:val="21"/>
          <w:szCs w:val="21"/>
          <w:u w:val="single"/>
          <w:rPrChange w:id="296" w:author="dawn edwards" w:date="2021-06-30T12:34:00Z">
            <w:rPr>
              <w:rFonts w:cs="Arial"/>
              <w:bCs/>
              <w:sz w:val="22"/>
              <w:szCs w:val="22"/>
              <w:u w:val="single"/>
            </w:rPr>
          </w:rPrChange>
        </w:rPr>
        <w:t>Planning</w:t>
      </w:r>
    </w:p>
    <w:p w14:paraId="7202AE70" w14:textId="52F63B42" w:rsidR="00C00279" w:rsidRPr="00777CAE" w:rsidRDefault="00C00279" w:rsidP="00C00279">
      <w:pPr>
        <w:suppressAutoHyphens w:val="0"/>
        <w:ind w:left="720"/>
        <w:rPr>
          <w:rFonts w:cs="Arial"/>
          <w:bCs/>
          <w:sz w:val="21"/>
          <w:szCs w:val="21"/>
          <w:rPrChange w:id="297" w:author="dawn edwards" w:date="2021-06-30T12:34:00Z">
            <w:rPr>
              <w:rFonts w:cs="Arial"/>
              <w:bCs/>
              <w:sz w:val="22"/>
              <w:szCs w:val="22"/>
            </w:rPr>
          </w:rPrChange>
        </w:rPr>
      </w:pPr>
      <w:r w:rsidRPr="00777CAE">
        <w:rPr>
          <w:rFonts w:cs="Arial"/>
          <w:bCs/>
          <w:color w:val="FF0000"/>
          <w:sz w:val="21"/>
          <w:szCs w:val="21"/>
          <w:rPrChange w:id="298" w:author="dawn edwards" w:date="2021-06-30T12:34:00Z">
            <w:rPr>
              <w:rFonts w:cs="Arial"/>
              <w:bCs/>
              <w:color w:val="FF0000"/>
              <w:sz w:val="22"/>
              <w:szCs w:val="22"/>
            </w:rPr>
          </w:rPrChange>
        </w:rPr>
        <w:t xml:space="preserve">Cllr L Milbourn </w:t>
      </w:r>
      <w:r w:rsidRPr="00777CAE">
        <w:rPr>
          <w:rFonts w:cs="Arial"/>
          <w:bCs/>
          <w:sz w:val="21"/>
          <w:szCs w:val="21"/>
          <w:rPrChange w:id="299" w:author="dawn edwards" w:date="2021-06-30T12:34:00Z">
            <w:rPr>
              <w:rFonts w:cs="Arial"/>
              <w:bCs/>
              <w:sz w:val="22"/>
              <w:szCs w:val="22"/>
            </w:rPr>
          </w:rPrChange>
        </w:rPr>
        <w:t xml:space="preserve">is to load the latest planning applications onto </w:t>
      </w:r>
      <w:ins w:id="300" w:author="Julie Gregory" w:date="2021-06-29T07:52:00Z">
        <w:r w:rsidR="00F467DC" w:rsidRPr="00777CAE">
          <w:rPr>
            <w:rFonts w:cs="Arial"/>
            <w:bCs/>
            <w:sz w:val="21"/>
            <w:szCs w:val="21"/>
            <w:rPrChange w:id="301" w:author="dawn edwards" w:date="2021-06-30T12:34:00Z">
              <w:rPr>
                <w:rFonts w:cs="Arial"/>
                <w:bCs/>
                <w:sz w:val="22"/>
                <w:szCs w:val="22"/>
              </w:rPr>
            </w:rPrChange>
          </w:rPr>
          <w:t>D</w:t>
        </w:r>
      </w:ins>
      <w:del w:id="302" w:author="Julie Gregory" w:date="2021-06-29T07:52:00Z">
        <w:r w:rsidRPr="00777CAE" w:rsidDel="00F467DC">
          <w:rPr>
            <w:rFonts w:cs="Arial"/>
            <w:bCs/>
            <w:sz w:val="21"/>
            <w:szCs w:val="21"/>
            <w:rPrChange w:id="303" w:author="dawn edwards" w:date="2021-06-30T12:34:00Z">
              <w:rPr>
                <w:rFonts w:cs="Arial"/>
                <w:bCs/>
                <w:sz w:val="22"/>
                <w:szCs w:val="22"/>
              </w:rPr>
            </w:rPrChange>
          </w:rPr>
          <w:delText>d</w:delText>
        </w:r>
      </w:del>
      <w:r w:rsidRPr="00777CAE">
        <w:rPr>
          <w:rFonts w:cs="Arial"/>
          <w:bCs/>
          <w:sz w:val="21"/>
          <w:szCs w:val="21"/>
          <w:rPrChange w:id="304" w:author="dawn edwards" w:date="2021-06-30T12:34:00Z">
            <w:rPr>
              <w:rFonts w:cs="Arial"/>
              <w:bCs/>
              <w:sz w:val="22"/>
              <w:szCs w:val="22"/>
            </w:rPr>
          </w:rPrChange>
        </w:rPr>
        <w:t>ropbox for commentary.</w:t>
      </w:r>
    </w:p>
    <w:p w14:paraId="31DF5B8A" w14:textId="77777777" w:rsidR="00C00279" w:rsidRPr="00777CAE" w:rsidRDefault="00C00279" w:rsidP="00C00279">
      <w:pPr>
        <w:suppressAutoHyphens w:val="0"/>
        <w:rPr>
          <w:rFonts w:cs="Arial"/>
          <w:bCs/>
          <w:color w:val="FF0000"/>
          <w:sz w:val="21"/>
          <w:szCs w:val="21"/>
          <w:rPrChange w:id="305" w:author="dawn edwards" w:date="2021-06-30T12:34:00Z">
            <w:rPr>
              <w:rFonts w:cs="Arial"/>
              <w:bCs/>
              <w:color w:val="FF0000"/>
              <w:sz w:val="22"/>
              <w:szCs w:val="22"/>
            </w:rPr>
          </w:rPrChange>
        </w:rPr>
      </w:pPr>
    </w:p>
    <w:p w14:paraId="4B67A424" w14:textId="77777777" w:rsidR="00C00279" w:rsidRPr="00777CAE" w:rsidRDefault="00C00279" w:rsidP="00BC72A5">
      <w:pPr>
        <w:pStyle w:val="ListParagraph"/>
        <w:numPr>
          <w:ilvl w:val="0"/>
          <w:numId w:val="5"/>
        </w:numPr>
        <w:suppressAutoHyphens w:val="0"/>
        <w:rPr>
          <w:rFonts w:cs="Arial"/>
          <w:bCs/>
          <w:sz w:val="21"/>
          <w:szCs w:val="21"/>
          <w:rPrChange w:id="306" w:author="dawn edwards" w:date="2021-06-30T12:34:00Z">
            <w:rPr>
              <w:rFonts w:cs="Arial"/>
              <w:bCs/>
              <w:sz w:val="22"/>
              <w:szCs w:val="22"/>
            </w:rPr>
          </w:rPrChange>
        </w:rPr>
      </w:pPr>
      <w:r w:rsidRPr="00777CAE">
        <w:rPr>
          <w:rFonts w:cs="Arial"/>
          <w:bCs/>
          <w:sz w:val="21"/>
          <w:szCs w:val="21"/>
          <w:u w:val="single"/>
          <w:rPrChange w:id="307" w:author="dawn edwards" w:date="2021-06-30T12:34:00Z">
            <w:rPr>
              <w:rFonts w:cs="Arial"/>
              <w:bCs/>
              <w:sz w:val="22"/>
              <w:szCs w:val="22"/>
              <w:u w:val="single"/>
            </w:rPr>
          </w:rPrChange>
        </w:rPr>
        <w:t>Agendas &amp; Minutes.</w:t>
      </w:r>
    </w:p>
    <w:p w14:paraId="28692A0D" w14:textId="77777777" w:rsidR="00C00279" w:rsidRPr="00777CAE" w:rsidRDefault="00C00279" w:rsidP="00C00279">
      <w:pPr>
        <w:pStyle w:val="ListParagraph"/>
        <w:suppressAutoHyphens w:val="0"/>
        <w:rPr>
          <w:rFonts w:cs="Arial"/>
          <w:bCs/>
          <w:color w:val="FF0000"/>
          <w:sz w:val="21"/>
          <w:szCs w:val="21"/>
          <w:rPrChange w:id="308" w:author="dawn edwards" w:date="2021-06-30T12:34:00Z">
            <w:rPr>
              <w:rFonts w:cs="Arial"/>
              <w:bCs/>
              <w:color w:val="FF0000"/>
              <w:sz w:val="22"/>
              <w:szCs w:val="22"/>
            </w:rPr>
          </w:rPrChange>
        </w:rPr>
      </w:pPr>
      <w:r w:rsidRPr="00777CAE">
        <w:rPr>
          <w:rFonts w:cs="Arial"/>
          <w:bCs/>
          <w:sz w:val="21"/>
          <w:szCs w:val="21"/>
          <w:rPrChange w:id="309" w:author="dawn edwards" w:date="2021-06-30T12:34:00Z">
            <w:rPr>
              <w:rFonts w:cs="Arial"/>
              <w:bCs/>
              <w:sz w:val="22"/>
              <w:szCs w:val="22"/>
            </w:rPr>
          </w:rPrChange>
        </w:rPr>
        <w:t>It was agreed that minutes should be prepared within one week of each meeting and circulated for accuracy via email.  Standing orders to be amended to reflect this.  Meeting minutes to be placed onto the Parish Council Website (</w:t>
      </w:r>
      <w:r w:rsidRPr="00777CAE">
        <w:rPr>
          <w:rFonts w:cs="Arial"/>
          <w:bCs/>
          <w:color w:val="FF0000"/>
          <w:sz w:val="21"/>
          <w:szCs w:val="21"/>
          <w:rPrChange w:id="310" w:author="dawn edwards" w:date="2021-06-30T12:34:00Z">
            <w:rPr>
              <w:rFonts w:cs="Arial"/>
              <w:bCs/>
              <w:color w:val="FF0000"/>
              <w:sz w:val="22"/>
              <w:szCs w:val="22"/>
            </w:rPr>
          </w:rPrChange>
        </w:rPr>
        <w:t>Cllr L Milbourn</w:t>
      </w:r>
      <w:r w:rsidRPr="00777CAE">
        <w:rPr>
          <w:rFonts w:cs="Arial"/>
          <w:bCs/>
          <w:sz w:val="21"/>
          <w:szCs w:val="21"/>
          <w:rPrChange w:id="311" w:author="dawn edwards" w:date="2021-06-30T12:34:00Z">
            <w:rPr>
              <w:rFonts w:cs="Arial"/>
              <w:bCs/>
              <w:sz w:val="22"/>
              <w:szCs w:val="22"/>
            </w:rPr>
          </w:rPrChange>
        </w:rPr>
        <w:t xml:space="preserve">).   The link to these and agendas are to be placed on social media by the </w:t>
      </w:r>
      <w:r w:rsidRPr="00777CAE">
        <w:rPr>
          <w:rFonts w:cs="Arial"/>
          <w:bCs/>
          <w:color w:val="FF0000"/>
          <w:sz w:val="21"/>
          <w:szCs w:val="21"/>
          <w:rPrChange w:id="312" w:author="dawn edwards" w:date="2021-06-30T12:34:00Z">
            <w:rPr>
              <w:rFonts w:cs="Arial"/>
              <w:bCs/>
              <w:color w:val="FF0000"/>
              <w:sz w:val="22"/>
              <w:szCs w:val="22"/>
            </w:rPr>
          </w:rPrChange>
        </w:rPr>
        <w:t>Parish Clerk</w:t>
      </w:r>
    </w:p>
    <w:p w14:paraId="27E91994" w14:textId="77777777" w:rsidR="00C00279" w:rsidRPr="00777CAE" w:rsidRDefault="00C00279" w:rsidP="00C00279">
      <w:pPr>
        <w:suppressAutoHyphens w:val="0"/>
        <w:rPr>
          <w:rFonts w:cs="Arial"/>
          <w:bCs/>
          <w:color w:val="000000" w:themeColor="text1"/>
          <w:sz w:val="21"/>
          <w:szCs w:val="21"/>
          <w:u w:val="single"/>
          <w:rPrChange w:id="313" w:author="dawn edwards" w:date="2021-06-30T12:34:00Z">
            <w:rPr>
              <w:rFonts w:cs="Arial"/>
              <w:bCs/>
              <w:color w:val="000000" w:themeColor="text1"/>
              <w:sz w:val="22"/>
              <w:szCs w:val="22"/>
              <w:u w:val="single"/>
            </w:rPr>
          </w:rPrChange>
        </w:rPr>
      </w:pPr>
    </w:p>
    <w:p w14:paraId="2514EA49" w14:textId="77777777" w:rsidR="00C00279" w:rsidRPr="00777CAE" w:rsidRDefault="00C00279" w:rsidP="00BC72A5">
      <w:pPr>
        <w:pStyle w:val="ListParagraph"/>
        <w:numPr>
          <w:ilvl w:val="0"/>
          <w:numId w:val="5"/>
        </w:numPr>
        <w:suppressAutoHyphens w:val="0"/>
        <w:rPr>
          <w:rFonts w:cs="Arial"/>
          <w:bCs/>
          <w:color w:val="000000" w:themeColor="text1"/>
          <w:sz w:val="21"/>
          <w:szCs w:val="21"/>
          <w:rPrChange w:id="314" w:author="dawn edwards" w:date="2021-06-30T12:34:00Z">
            <w:rPr>
              <w:rFonts w:cs="Arial"/>
              <w:bCs/>
              <w:color w:val="000000" w:themeColor="text1"/>
              <w:sz w:val="22"/>
              <w:szCs w:val="22"/>
            </w:rPr>
          </w:rPrChange>
        </w:rPr>
      </w:pPr>
      <w:r w:rsidRPr="00777CAE">
        <w:rPr>
          <w:rFonts w:cs="Arial"/>
          <w:bCs/>
          <w:color w:val="000000" w:themeColor="text1"/>
          <w:sz w:val="21"/>
          <w:szCs w:val="21"/>
          <w:u w:val="single"/>
          <w:rPrChange w:id="315" w:author="dawn edwards" w:date="2021-06-30T12:34:00Z">
            <w:rPr>
              <w:rFonts w:cs="Arial"/>
              <w:bCs/>
              <w:color w:val="000000" w:themeColor="text1"/>
              <w:sz w:val="22"/>
              <w:szCs w:val="22"/>
              <w:u w:val="single"/>
            </w:rPr>
          </w:rPrChange>
        </w:rPr>
        <w:t>Projects and roles going forward</w:t>
      </w:r>
    </w:p>
    <w:p w14:paraId="5BFFCB8E" w14:textId="4FBCAA9E" w:rsidR="0039730C" w:rsidRPr="00777CAE" w:rsidRDefault="003D2B76" w:rsidP="003D2B76">
      <w:pPr>
        <w:suppressAutoHyphens w:val="0"/>
        <w:ind w:left="720"/>
        <w:rPr>
          <w:rFonts w:cs="Arial"/>
          <w:bCs/>
          <w:color w:val="000000" w:themeColor="text1"/>
          <w:sz w:val="21"/>
          <w:szCs w:val="21"/>
          <w:rPrChange w:id="316" w:author="dawn edwards" w:date="2021-06-30T12:34:00Z">
            <w:rPr>
              <w:rFonts w:cs="Arial"/>
              <w:bCs/>
              <w:color w:val="000000" w:themeColor="text1"/>
              <w:sz w:val="22"/>
              <w:szCs w:val="22"/>
            </w:rPr>
          </w:rPrChange>
        </w:rPr>
      </w:pPr>
      <w:r w:rsidRPr="00777CAE">
        <w:rPr>
          <w:rFonts w:cs="Arial"/>
          <w:bCs/>
          <w:color w:val="000000" w:themeColor="text1"/>
          <w:sz w:val="21"/>
          <w:szCs w:val="21"/>
          <w:rPrChange w:id="317" w:author="dawn edwards" w:date="2021-06-30T12:34:00Z">
            <w:rPr>
              <w:rFonts w:cs="Arial"/>
              <w:bCs/>
              <w:color w:val="000000" w:themeColor="text1"/>
              <w:sz w:val="22"/>
              <w:szCs w:val="22"/>
            </w:rPr>
          </w:rPrChange>
        </w:rPr>
        <w:t>Cllr D Edwards asked that each parish councillor think about what projects they are interested in and feel they would like to take ownership for to best use the skills we have.</w:t>
      </w:r>
    </w:p>
    <w:p w14:paraId="13EA5FA5" w14:textId="2163F42A" w:rsidR="003D2B76" w:rsidRPr="00777CAE" w:rsidRDefault="003D2B76" w:rsidP="003D2B76">
      <w:pPr>
        <w:suppressAutoHyphens w:val="0"/>
        <w:ind w:left="720"/>
        <w:rPr>
          <w:rFonts w:cs="Arial"/>
          <w:bCs/>
          <w:color w:val="000000" w:themeColor="text1"/>
          <w:sz w:val="21"/>
          <w:szCs w:val="21"/>
          <w:rPrChange w:id="318" w:author="dawn edwards" w:date="2021-06-30T12:34:00Z">
            <w:rPr>
              <w:rFonts w:cs="Arial"/>
              <w:bCs/>
              <w:color w:val="000000" w:themeColor="text1"/>
              <w:sz w:val="22"/>
              <w:szCs w:val="22"/>
            </w:rPr>
          </w:rPrChange>
        </w:rPr>
      </w:pPr>
    </w:p>
    <w:p w14:paraId="720C13BA" w14:textId="7577726A" w:rsidR="003D2B76" w:rsidRPr="00777CAE" w:rsidRDefault="003D2B76" w:rsidP="00BC72A5">
      <w:pPr>
        <w:pStyle w:val="ListParagraph"/>
        <w:numPr>
          <w:ilvl w:val="0"/>
          <w:numId w:val="5"/>
        </w:numPr>
        <w:suppressAutoHyphens w:val="0"/>
        <w:rPr>
          <w:rFonts w:cs="Arial"/>
          <w:bCs/>
          <w:color w:val="000000" w:themeColor="text1"/>
          <w:sz w:val="21"/>
          <w:szCs w:val="21"/>
          <w:rPrChange w:id="319" w:author="dawn edwards" w:date="2021-06-30T12:34:00Z">
            <w:rPr>
              <w:rFonts w:cs="Arial"/>
              <w:bCs/>
              <w:color w:val="000000" w:themeColor="text1"/>
              <w:sz w:val="22"/>
              <w:szCs w:val="22"/>
            </w:rPr>
          </w:rPrChange>
        </w:rPr>
      </w:pPr>
      <w:r w:rsidRPr="00777CAE">
        <w:rPr>
          <w:rFonts w:cs="Arial"/>
          <w:bCs/>
          <w:color w:val="000000" w:themeColor="text1"/>
          <w:sz w:val="21"/>
          <w:szCs w:val="21"/>
          <w:rPrChange w:id="320" w:author="dawn edwards" w:date="2021-06-30T12:34:00Z">
            <w:rPr>
              <w:rFonts w:cs="Arial"/>
              <w:bCs/>
              <w:color w:val="000000" w:themeColor="text1"/>
              <w:sz w:val="22"/>
              <w:szCs w:val="22"/>
            </w:rPr>
          </w:rPrChange>
        </w:rPr>
        <w:t>Correspondence &amp; AOB</w:t>
      </w:r>
    </w:p>
    <w:p w14:paraId="026D3BC8" w14:textId="7444F936" w:rsidR="003D2B76" w:rsidRPr="00777CAE" w:rsidRDefault="003D2B76" w:rsidP="003D2B76">
      <w:pPr>
        <w:suppressAutoHyphens w:val="0"/>
        <w:ind w:left="720"/>
        <w:rPr>
          <w:rFonts w:cs="Arial"/>
          <w:bCs/>
          <w:color w:val="000000" w:themeColor="text1"/>
          <w:sz w:val="21"/>
          <w:szCs w:val="21"/>
          <w:rPrChange w:id="321" w:author="dawn edwards" w:date="2021-06-30T12:34:00Z">
            <w:rPr>
              <w:rFonts w:cs="Arial"/>
              <w:bCs/>
              <w:color w:val="000000" w:themeColor="text1"/>
              <w:sz w:val="22"/>
              <w:szCs w:val="22"/>
            </w:rPr>
          </w:rPrChange>
        </w:rPr>
      </w:pPr>
      <w:r w:rsidRPr="00777CAE">
        <w:rPr>
          <w:rFonts w:cs="Arial"/>
          <w:bCs/>
          <w:color w:val="000000" w:themeColor="text1"/>
          <w:sz w:val="21"/>
          <w:szCs w:val="21"/>
          <w:rPrChange w:id="322" w:author="dawn edwards" w:date="2021-06-30T12:34:00Z">
            <w:rPr>
              <w:rFonts w:cs="Arial"/>
              <w:bCs/>
              <w:color w:val="000000" w:themeColor="text1"/>
              <w:sz w:val="22"/>
              <w:szCs w:val="22"/>
            </w:rPr>
          </w:rPrChange>
        </w:rPr>
        <w:t xml:space="preserve">No additional correspondence </w:t>
      </w:r>
    </w:p>
    <w:p w14:paraId="15197D03" w14:textId="08207539" w:rsidR="003D2B76" w:rsidRPr="00777CAE" w:rsidRDefault="003D2B76" w:rsidP="003D2B76">
      <w:pPr>
        <w:suppressAutoHyphens w:val="0"/>
        <w:ind w:left="720"/>
        <w:rPr>
          <w:ins w:id="323" w:author="dawn edwards" w:date="2021-06-30T12:27:00Z"/>
          <w:rFonts w:cs="Arial"/>
          <w:bCs/>
          <w:color w:val="000000" w:themeColor="text1"/>
          <w:sz w:val="21"/>
          <w:szCs w:val="21"/>
          <w:rPrChange w:id="324" w:author="dawn edwards" w:date="2021-06-30T12:34:00Z">
            <w:rPr>
              <w:ins w:id="325" w:author="dawn edwards" w:date="2021-06-30T12:27:00Z"/>
              <w:rFonts w:cs="Arial"/>
              <w:bCs/>
              <w:color w:val="000000" w:themeColor="text1"/>
              <w:sz w:val="22"/>
              <w:szCs w:val="22"/>
            </w:rPr>
          </w:rPrChange>
        </w:rPr>
      </w:pPr>
      <w:r w:rsidRPr="00777CAE">
        <w:rPr>
          <w:rFonts w:cs="Arial"/>
          <w:bCs/>
          <w:color w:val="000000" w:themeColor="text1"/>
          <w:sz w:val="21"/>
          <w:szCs w:val="21"/>
          <w:rPrChange w:id="326" w:author="dawn edwards" w:date="2021-06-30T12:34:00Z">
            <w:rPr>
              <w:rFonts w:cs="Arial"/>
              <w:bCs/>
              <w:color w:val="000000" w:themeColor="text1"/>
              <w:sz w:val="22"/>
              <w:szCs w:val="22"/>
            </w:rPr>
          </w:rPrChange>
        </w:rPr>
        <w:t>July meeting to be held in person unless there is an extension to restrictions.</w:t>
      </w:r>
    </w:p>
    <w:p w14:paraId="11C12C1E" w14:textId="77777777" w:rsidR="00777CAE" w:rsidRPr="00777CAE" w:rsidRDefault="00777CAE" w:rsidP="003D2B76">
      <w:pPr>
        <w:suppressAutoHyphens w:val="0"/>
        <w:ind w:left="720"/>
        <w:rPr>
          <w:ins w:id="327" w:author="dawn edwards" w:date="2021-06-30T12:31:00Z"/>
          <w:rFonts w:cs="Arial"/>
          <w:bCs/>
          <w:color w:val="000000" w:themeColor="text1"/>
          <w:sz w:val="21"/>
          <w:szCs w:val="21"/>
          <w:rPrChange w:id="328" w:author="dawn edwards" w:date="2021-06-30T12:34:00Z">
            <w:rPr>
              <w:ins w:id="329" w:author="dawn edwards" w:date="2021-06-30T12:31:00Z"/>
              <w:rFonts w:cs="Arial"/>
              <w:bCs/>
              <w:color w:val="000000" w:themeColor="text1"/>
              <w:sz w:val="22"/>
              <w:szCs w:val="22"/>
            </w:rPr>
          </w:rPrChange>
        </w:rPr>
      </w:pPr>
    </w:p>
    <w:p w14:paraId="6472AD4B" w14:textId="77777777" w:rsidR="004E6FD1" w:rsidRDefault="00777CAE" w:rsidP="003D2B76">
      <w:pPr>
        <w:suppressAutoHyphens w:val="0"/>
        <w:ind w:left="720"/>
        <w:rPr>
          <w:ins w:id="330" w:author="dawn edwards" w:date="2021-06-30T12:35:00Z"/>
          <w:rFonts w:cs="Arial"/>
          <w:bCs/>
          <w:color w:val="000000" w:themeColor="text1"/>
          <w:sz w:val="21"/>
          <w:szCs w:val="21"/>
        </w:rPr>
      </w:pPr>
      <w:ins w:id="331" w:author="dawn edwards" w:date="2021-06-30T12:31:00Z">
        <w:r w:rsidRPr="00777CAE">
          <w:rPr>
            <w:rFonts w:cs="Arial"/>
            <w:bCs/>
            <w:color w:val="000000" w:themeColor="text1"/>
            <w:sz w:val="21"/>
            <w:szCs w:val="21"/>
            <w:rPrChange w:id="332" w:author="dawn edwards" w:date="2021-06-30T12:34:00Z">
              <w:rPr>
                <w:rFonts w:cs="Arial"/>
                <w:bCs/>
                <w:color w:val="000000" w:themeColor="text1"/>
                <w:sz w:val="22"/>
                <w:szCs w:val="22"/>
              </w:rPr>
            </w:rPrChange>
          </w:rPr>
          <w:t xml:space="preserve">Review of date of Parish Council Meetings to be undertaken.  </w:t>
        </w:r>
      </w:ins>
      <w:ins w:id="333" w:author="dawn edwards" w:date="2021-06-30T12:30:00Z">
        <w:r w:rsidRPr="00777CAE">
          <w:rPr>
            <w:rFonts w:cs="Arial"/>
            <w:bCs/>
            <w:color w:val="000000" w:themeColor="text1"/>
            <w:sz w:val="21"/>
            <w:szCs w:val="21"/>
            <w:rPrChange w:id="334" w:author="dawn edwards" w:date="2021-06-30T12:34:00Z">
              <w:rPr>
                <w:rFonts w:cs="Arial"/>
                <w:bCs/>
                <w:color w:val="000000" w:themeColor="text1"/>
                <w:sz w:val="22"/>
                <w:szCs w:val="22"/>
              </w:rPr>
            </w:rPrChange>
          </w:rPr>
          <w:t>Meetings have historically been held on Third Monday in the month.  Recently these have moved to 4</w:t>
        </w:r>
        <w:r w:rsidRPr="00777CAE">
          <w:rPr>
            <w:rFonts w:cs="Arial"/>
            <w:bCs/>
            <w:color w:val="000000" w:themeColor="text1"/>
            <w:sz w:val="21"/>
            <w:szCs w:val="21"/>
            <w:vertAlign w:val="superscript"/>
            <w:rPrChange w:id="335" w:author="dawn edwards" w:date="2021-06-30T12:34:00Z">
              <w:rPr>
                <w:rFonts w:cs="Arial"/>
                <w:bCs/>
                <w:color w:val="000000" w:themeColor="text1"/>
                <w:sz w:val="22"/>
                <w:szCs w:val="22"/>
              </w:rPr>
            </w:rPrChange>
          </w:rPr>
          <w:t>th</w:t>
        </w:r>
        <w:r w:rsidRPr="00777CAE">
          <w:rPr>
            <w:rFonts w:cs="Arial"/>
            <w:bCs/>
            <w:color w:val="000000" w:themeColor="text1"/>
            <w:sz w:val="21"/>
            <w:szCs w:val="21"/>
            <w:rPrChange w:id="336" w:author="dawn edwards" w:date="2021-06-30T12:34:00Z">
              <w:rPr>
                <w:rFonts w:cs="Arial"/>
                <w:bCs/>
                <w:color w:val="000000" w:themeColor="text1"/>
                <w:sz w:val="22"/>
                <w:szCs w:val="22"/>
              </w:rPr>
            </w:rPrChange>
          </w:rPr>
          <w:t xml:space="preserve"> Monday however this may not work for some of the Parish Councillors. </w:t>
        </w:r>
      </w:ins>
      <w:ins w:id="337" w:author="dawn edwards" w:date="2021-06-30T12:35:00Z">
        <w:r w:rsidR="004E6FD1">
          <w:rPr>
            <w:rFonts w:cs="Arial"/>
            <w:bCs/>
            <w:color w:val="000000" w:themeColor="text1"/>
            <w:sz w:val="21"/>
            <w:szCs w:val="21"/>
          </w:rPr>
          <w:t xml:space="preserve">  </w:t>
        </w:r>
        <w:r w:rsidR="004E6FD1" w:rsidRPr="004E6FD1">
          <w:rPr>
            <w:rFonts w:cs="Arial"/>
            <w:bCs/>
            <w:color w:val="FF0000"/>
            <w:sz w:val="21"/>
            <w:szCs w:val="21"/>
            <w:rPrChange w:id="338" w:author="dawn edwards" w:date="2021-06-30T12:35:00Z">
              <w:rPr>
                <w:rFonts w:cs="Arial"/>
                <w:bCs/>
                <w:color w:val="000000" w:themeColor="text1"/>
                <w:sz w:val="21"/>
                <w:szCs w:val="21"/>
              </w:rPr>
            </w:rPrChange>
          </w:rPr>
          <w:t>All</w:t>
        </w:r>
      </w:ins>
      <w:ins w:id="339" w:author="dawn edwards" w:date="2021-06-30T12:30:00Z">
        <w:r w:rsidRPr="00777CAE">
          <w:rPr>
            <w:rFonts w:cs="Arial"/>
            <w:bCs/>
            <w:color w:val="000000" w:themeColor="text1"/>
            <w:sz w:val="21"/>
            <w:szCs w:val="21"/>
            <w:rPrChange w:id="340" w:author="dawn edwards" w:date="2021-06-30T12:34:00Z">
              <w:rPr>
                <w:rFonts w:cs="Arial"/>
                <w:bCs/>
                <w:color w:val="000000" w:themeColor="text1"/>
                <w:sz w:val="22"/>
                <w:szCs w:val="22"/>
              </w:rPr>
            </w:rPrChange>
          </w:rPr>
          <w:t xml:space="preserve"> </w:t>
        </w:r>
      </w:ins>
      <w:ins w:id="341" w:author="dawn edwards" w:date="2021-06-30T12:35:00Z">
        <w:r w:rsidR="004E6FD1">
          <w:rPr>
            <w:rFonts w:cs="Arial"/>
            <w:bCs/>
            <w:color w:val="000000" w:themeColor="text1"/>
            <w:sz w:val="21"/>
            <w:szCs w:val="21"/>
          </w:rPr>
          <w:t xml:space="preserve">to give this some thought.   </w:t>
        </w:r>
      </w:ins>
    </w:p>
    <w:p w14:paraId="603DC912" w14:textId="001944D7" w:rsidR="00777CAE" w:rsidRPr="00777CAE" w:rsidRDefault="00777CAE" w:rsidP="003D2B76">
      <w:pPr>
        <w:suppressAutoHyphens w:val="0"/>
        <w:ind w:left="720"/>
        <w:rPr>
          <w:rFonts w:cs="Arial"/>
          <w:bCs/>
          <w:color w:val="000000" w:themeColor="text1"/>
          <w:sz w:val="21"/>
          <w:szCs w:val="21"/>
          <w:rPrChange w:id="342" w:author="dawn edwards" w:date="2021-06-30T12:34:00Z">
            <w:rPr>
              <w:rFonts w:cs="Arial"/>
              <w:bCs/>
              <w:color w:val="000000" w:themeColor="text1"/>
              <w:sz w:val="22"/>
              <w:szCs w:val="22"/>
            </w:rPr>
          </w:rPrChange>
        </w:rPr>
      </w:pPr>
      <w:ins w:id="343" w:author="dawn edwards" w:date="2021-06-30T12:31:00Z">
        <w:r w:rsidRPr="00777CAE">
          <w:rPr>
            <w:rFonts w:cs="Arial"/>
            <w:bCs/>
            <w:color w:val="000000" w:themeColor="text1"/>
            <w:sz w:val="21"/>
            <w:szCs w:val="21"/>
            <w:rPrChange w:id="344" w:author="dawn edwards" w:date="2021-06-30T12:34:00Z">
              <w:rPr>
                <w:rFonts w:cs="Arial"/>
                <w:bCs/>
                <w:color w:val="000000" w:themeColor="text1"/>
                <w:sz w:val="22"/>
                <w:szCs w:val="22"/>
              </w:rPr>
            </w:rPrChange>
          </w:rPr>
          <w:t>To review whether to revert back to 3</w:t>
        </w:r>
        <w:r w:rsidRPr="00777CAE">
          <w:rPr>
            <w:rFonts w:cs="Arial"/>
            <w:bCs/>
            <w:color w:val="000000" w:themeColor="text1"/>
            <w:sz w:val="21"/>
            <w:szCs w:val="21"/>
            <w:vertAlign w:val="superscript"/>
            <w:rPrChange w:id="345" w:author="dawn edwards" w:date="2021-06-30T12:34:00Z">
              <w:rPr>
                <w:rFonts w:cs="Arial"/>
                <w:bCs/>
                <w:color w:val="000000" w:themeColor="text1"/>
                <w:sz w:val="22"/>
                <w:szCs w:val="22"/>
              </w:rPr>
            </w:rPrChange>
          </w:rPr>
          <w:t>rd</w:t>
        </w:r>
        <w:r w:rsidRPr="00777CAE">
          <w:rPr>
            <w:rFonts w:cs="Arial"/>
            <w:bCs/>
            <w:color w:val="000000" w:themeColor="text1"/>
            <w:sz w:val="21"/>
            <w:szCs w:val="21"/>
            <w:rPrChange w:id="346" w:author="dawn edwards" w:date="2021-06-30T12:34:00Z">
              <w:rPr>
                <w:rFonts w:cs="Arial"/>
                <w:bCs/>
                <w:color w:val="000000" w:themeColor="text1"/>
                <w:sz w:val="22"/>
                <w:szCs w:val="22"/>
              </w:rPr>
            </w:rPrChange>
          </w:rPr>
          <w:t xml:space="preserve"> Monday or another day/week in the month at the July meeting.</w:t>
        </w:r>
      </w:ins>
    </w:p>
    <w:p w14:paraId="42FEF7EF" w14:textId="77777777" w:rsidR="00490C19" w:rsidRPr="00777CAE" w:rsidRDefault="00490C19" w:rsidP="00490C19">
      <w:pPr>
        <w:pStyle w:val="ListParagraph"/>
        <w:suppressAutoHyphens w:val="0"/>
        <w:ind w:left="1800"/>
        <w:rPr>
          <w:rFonts w:cs="Arial"/>
          <w:bCs/>
          <w:sz w:val="21"/>
          <w:szCs w:val="21"/>
          <w:u w:val="single"/>
          <w:rPrChange w:id="347" w:author="dawn edwards" w:date="2021-06-30T12:34:00Z">
            <w:rPr>
              <w:rFonts w:cs="Arial"/>
              <w:bCs/>
              <w:sz w:val="22"/>
              <w:szCs w:val="22"/>
              <w:u w:val="single"/>
            </w:rPr>
          </w:rPrChange>
        </w:rPr>
      </w:pPr>
    </w:p>
    <w:p w14:paraId="10085795" w14:textId="690744A6" w:rsidR="00430D15" w:rsidRPr="00777CAE" w:rsidRDefault="00AD6C25" w:rsidP="00BC72A5">
      <w:pPr>
        <w:pStyle w:val="ListParagraph"/>
        <w:numPr>
          <w:ilvl w:val="0"/>
          <w:numId w:val="3"/>
        </w:numPr>
        <w:suppressAutoHyphens w:val="0"/>
        <w:rPr>
          <w:rFonts w:cs="Arial"/>
          <w:bCs/>
          <w:sz w:val="21"/>
          <w:szCs w:val="21"/>
          <w:u w:val="single"/>
          <w:rPrChange w:id="348" w:author="dawn edwards" w:date="2021-06-30T12:34:00Z">
            <w:rPr>
              <w:rFonts w:cs="Arial"/>
              <w:bCs/>
              <w:sz w:val="22"/>
              <w:szCs w:val="22"/>
              <w:u w:val="single"/>
            </w:rPr>
          </w:rPrChange>
        </w:rPr>
      </w:pPr>
      <w:r w:rsidRPr="00777CAE">
        <w:rPr>
          <w:rFonts w:cs="Arial"/>
          <w:bCs/>
          <w:sz w:val="21"/>
          <w:szCs w:val="21"/>
          <w:rPrChange w:id="349" w:author="dawn edwards" w:date="2021-06-30T12:34:00Z">
            <w:rPr>
              <w:rFonts w:cs="Arial"/>
              <w:bCs/>
              <w:sz w:val="22"/>
              <w:szCs w:val="22"/>
            </w:rPr>
          </w:rPrChange>
        </w:rPr>
        <w:t xml:space="preserve">Meeting Closed @ </w:t>
      </w:r>
      <w:r w:rsidR="00490C19" w:rsidRPr="00777CAE">
        <w:rPr>
          <w:rFonts w:cs="Arial"/>
          <w:bCs/>
          <w:sz w:val="21"/>
          <w:szCs w:val="21"/>
          <w:rPrChange w:id="350" w:author="dawn edwards" w:date="2021-06-30T12:34:00Z">
            <w:rPr>
              <w:rFonts w:cs="Arial"/>
              <w:bCs/>
              <w:sz w:val="22"/>
              <w:szCs w:val="22"/>
            </w:rPr>
          </w:rPrChange>
        </w:rPr>
        <w:t>8.</w:t>
      </w:r>
      <w:r w:rsidR="003D2B76" w:rsidRPr="00777CAE">
        <w:rPr>
          <w:rFonts w:cs="Arial"/>
          <w:bCs/>
          <w:sz w:val="21"/>
          <w:szCs w:val="21"/>
          <w:rPrChange w:id="351" w:author="dawn edwards" w:date="2021-06-30T12:34:00Z">
            <w:rPr>
              <w:rFonts w:cs="Arial"/>
              <w:bCs/>
              <w:sz w:val="22"/>
              <w:szCs w:val="22"/>
            </w:rPr>
          </w:rPrChange>
        </w:rPr>
        <w:t xml:space="preserve">00 </w:t>
      </w:r>
      <w:r w:rsidR="00490C19" w:rsidRPr="00777CAE">
        <w:rPr>
          <w:rFonts w:cs="Arial"/>
          <w:bCs/>
          <w:sz w:val="21"/>
          <w:szCs w:val="21"/>
          <w:rPrChange w:id="352" w:author="dawn edwards" w:date="2021-06-30T12:34:00Z">
            <w:rPr>
              <w:rFonts w:cs="Arial"/>
              <w:bCs/>
              <w:sz w:val="22"/>
              <w:szCs w:val="22"/>
            </w:rPr>
          </w:rPrChange>
        </w:rPr>
        <w:t>pm</w:t>
      </w:r>
      <w:r w:rsidR="00164415" w:rsidRPr="00777CAE">
        <w:rPr>
          <w:rFonts w:cs="Arial"/>
          <w:bCs/>
          <w:sz w:val="21"/>
          <w:szCs w:val="21"/>
          <w:rPrChange w:id="353" w:author="dawn edwards" w:date="2021-06-30T12:34:00Z">
            <w:rPr>
              <w:rFonts w:cs="Arial"/>
              <w:bCs/>
              <w:sz w:val="22"/>
              <w:szCs w:val="22"/>
            </w:rPr>
          </w:rPrChange>
        </w:rPr>
        <w:t xml:space="preserve">   </w:t>
      </w:r>
    </w:p>
    <w:p w14:paraId="06DE788F" w14:textId="77777777" w:rsidR="00236609" w:rsidRPr="00777CAE" w:rsidRDefault="00C36BFF" w:rsidP="00236609">
      <w:pPr>
        <w:pStyle w:val="ListParagraph"/>
        <w:numPr>
          <w:ilvl w:val="0"/>
          <w:numId w:val="3"/>
        </w:numPr>
        <w:suppressAutoHyphens w:val="0"/>
        <w:rPr>
          <w:rFonts w:cs="Arial"/>
          <w:bCs/>
          <w:sz w:val="21"/>
          <w:szCs w:val="21"/>
          <w:u w:val="single"/>
          <w:rPrChange w:id="354" w:author="dawn edwards" w:date="2021-06-30T12:34:00Z">
            <w:rPr>
              <w:rFonts w:cs="Arial"/>
              <w:bCs/>
              <w:sz w:val="22"/>
              <w:szCs w:val="22"/>
              <w:u w:val="single"/>
            </w:rPr>
          </w:rPrChange>
        </w:rPr>
      </w:pPr>
      <w:r w:rsidRPr="00777CAE">
        <w:rPr>
          <w:rFonts w:cs="Arial"/>
          <w:bCs/>
          <w:sz w:val="21"/>
          <w:szCs w:val="21"/>
          <w:rPrChange w:id="355" w:author="dawn edwards" w:date="2021-06-30T12:34:00Z">
            <w:rPr>
              <w:rFonts w:cs="Arial"/>
              <w:bCs/>
              <w:sz w:val="22"/>
              <w:szCs w:val="22"/>
            </w:rPr>
          </w:rPrChange>
        </w:rPr>
        <w:t>Next meeting Monday 26</w:t>
      </w:r>
      <w:r w:rsidRPr="00777CAE">
        <w:rPr>
          <w:rFonts w:cs="Arial"/>
          <w:bCs/>
          <w:sz w:val="21"/>
          <w:szCs w:val="21"/>
          <w:vertAlign w:val="superscript"/>
          <w:rPrChange w:id="356" w:author="dawn edwards" w:date="2021-06-30T12:34:00Z">
            <w:rPr>
              <w:rFonts w:cs="Arial"/>
              <w:bCs/>
              <w:sz w:val="22"/>
              <w:szCs w:val="22"/>
              <w:vertAlign w:val="superscript"/>
            </w:rPr>
          </w:rPrChange>
        </w:rPr>
        <w:t>th</w:t>
      </w:r>
      <w:r w:rsidRPr="00777CAE">
        <w:rPr>
          <w:rFonts w:cs="Arial"/>
          <w:bCs/>
          <w:sz w:val="21"/>
          <w:szCs w:val="21"/>
          <w:rPrChange w:id="357" w:author="dawn edwards" w:date="2021-06-30T12:34:00Z">
            <w:rPr>
              <w:rFonts w:cs="Arial"/>
              <w:bCs/>
              <w:sz w:val="22"/>
              <w:szCs w:val="22"/>
            </w:rPr>
          </w:rPrChange>
        </w:rPr>
        <w:t xml:space="preserve"> July 2021</w:t>
      </w:r>
    </w:p>
    <w:p w14:paraId="56E17B08" w14:textId="68F57F66" w:rsidR="00C36BFF" w:rsidRPr="00777CAE" w:rsidRDefault="00C36BFF" w:rsidP="00236609">
      <w:pPr>
        <w:pStyle w:val="ListParagraph"/>
        <w:numPr>
          <w:ilvl w:val="1"/>
          <w:numId w:val="3"/>
        </w:numPr>
        <w:suppressAutoHyphens w:val="0"/>
        <w:rPr>
          <w:rFonts w:cs="Arial"/>
          <w:bCs/>
          <w:sz w:val="21"/>
          <w:szCs w:val="21"/>
          <w:u w:val="single"/>
          <w:rPrChange w:id="358" w:author="dawn edwards" w:date="2021-06-30T12:34:00Z">
            <w:rPr>
              <w:rFonts w:cs="Arial"/>
              <w:bCs/>
              <w:sz w:val="22"/>
              <w:szCs w:val="22"/>
              <w:u w:val="single"/>
            </w:rPr>
          </w:rPrChange>
        </w:rPr>
      </w:pPr>
      <w:r w:rsidRPr="00777CAE">
        <w:rPr>
          <w:rFonts w:cs="Arial"/>
          <w:bCs/>
          <w:sz w:val="21"/>
          <w:szCs w:val="21"/>
          <w:rPrChange w:id="359" w:author="dawn edwards" w:date="2021-06-30T12:34:00Z">
            <w:rPr>
              <w:rFonts w:cs="Arial"/>
              <w:bCs/>
              <w:sz w:val="22"/>
              <w:szCs w:val="22"/>
            </w:rPr>
          </w:rPrChange>
        </w:rPr>
        <w:t xml:space="preserve">Committee Room </w:t>
      </w:r>
      <w:r w:rsidR="00236609" w:rsidRPr="00777CAE">
        <w:rPr>
          <w:rFonts w:cs="Arial"/>
          <w:bCs/>
          <w:sz w:val="21"/>
          <w:szCs w:val="21"/>
          <w:rPrChange w:id="360" w:author="dawn edwards" w:date="2021-06-30T12:34:00Z">
            <w:rPr>
              <w:rFonts w:cs="Arial"/>
              <w:bCs/>
              <w:sz w:val="22"/>
              <w:szCs w:val="22"/>
            </w:rPr>
          </w:rPrChange>
        </w:rPr>
        <w:t>at Lambley Village Hall at 6:30 pm.</w:t>
      </w:r>
    </w:p>
    <w:p w14:paraId="17B7F64F" w14:textId="77777777" w:rsidR="00236609" w:rsidRPr="00777CAE" w:rsidDel="00EE57D3" w:rsidRDefault="00236609" w:rsidP="00236609">
      <w:pPr>
        <w:suppressAutoHyphens w:val="0"/>
        <w:ind w:left="2160"/>
        <w:rPr>
          <w:del w:id="361" w:author="dawn edwards" w:date="2021-06-30T12:38:00Z"/>
          <w:rFonts w:cs="Arial"/>
          <w:bCs/>
          <w:sz w:val="21"/>
          <w:szCs w:val="21"/>
          <w:u w:val="single"/>
          <w:rPrChange w:id="362" w:author="dawn edwards" w:date="2021-06-30T12:34:00Z">
            <w:rPr>
              <w:del w:id="363" w:author="dawn edwards" w:date="2021-06-30T12:38:00Z"/>
              <w:rFonts w:cs="Arial"/>
              <w:bCs/>
              <w:sz w:val="22"/>
              <w:szCs w:val="22"/>
              <w:u w:val="single"/>
            </w:rPr>
          </w:rPrChange>
        </w:rPr>
      </w:pPr>
    </w:p>
    <w:p w14:paraId="6642C1EE" w14:textId="5082E0C3" w:rsidR="00E32C44" w:rsidRPr="00777CAE" w:rsidRDefault="00E32C44" w:rsidP="00164415">
      <w:pPr>
        <w:rPr>
          <w:rFonts w:cs="Arial"/>
          <w:bCs/>
          <w:sz w:val="21"/>
          <w:szCs w:val="21"/>
          <w:rPrChange w:id="364" w:author="dawn edwards" w:date="2021-06-30T12:34:00Z">
            <w:rPr>
              <w:rFonts w:cs="Arial"/>
              <w:bCs/>
              <w:sz w:val="22"/>
              <w:szCs w:val="22"/>
            </w:rPr>
          </w:rPrChange>
        </w:rPr>
      </w:pPr>
    </w:p>
    <w:sectPr w:rsidR="00E32C44" w:rsidRPr="00777CAE" w:rsidSect="00377D6A">
      <w:headerReference w:type="even" r:id="rId13"/>
      <w:headerReference w:type="default" r:id="rId14"/>
      <w:footerReference w:type="even" r:id="rId15"/>
      <w:footerReference w:type="default" r:id="rId16"/>
      <w:headerReference w:type="first" r:id="rId17"/>
      <w:footerReference w:type="first" r:id="rId18"/>
      <w:pgSz w:w="11906" w:h="16838"/>
      <w:pgMar w:top="851" w:right="994" w:bottom="426" w:left="965" w:header="72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33202" w14:textId="77777777" w:rsidR="00CE7A86" w:rsidRDefault="00CE7A86">
      <w:r>
        <w:separator/>
      </w:r>
    </w:p>
  </w:endnote>
  <w:endnote w:type="continuationSeparator" w:id="0">
    <w:p w14:paraId="161B4766" w14:textId="77777777" w:rsidR="00CE7A86" w:rsidRDefault="00CE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DBBE4" w14:textId="77777777" w:rsidR="00F41BDE" w:rsidRDefault="00F41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CF380" w14:textId="45C9863C" w:rsidR="00BA5B31" w:rsidRDefault="00BA5B31">
    <w:pPr>
      <w:pStyle w:val="Footer"/>
      <w:ind w:right="360"/>
      <w:jc w:val="right"/>
      <w:rPr>
        <w:rFonts w:ascii="Century Gothic" w:hAnsi="Century Gothic"/>
        <w:sz w:val="20"/>
      </w:rPr>
    </w:pPr>
    <w:r>
      <w:rPr>
        <w:noProof/>
        <w:lang w:eastAsia="en-GB"/>
      </w:rPr>
      <mc:AlternateContent>
        <mc:Choice Requires="wps">
          <w:drawing>
            <wp:anchor distT="0" distB="0" distL="0" distR="0" simplePos="0" relativeHeight="251657728" behindDoc="0" locked="0" layoutInCell="1" allowOverlap="1" wp14:anchorId="78CE6BB6" wp14:editId="15039721">
              <wp:simplePos x="0" y="0"/>
              <wp:positionH relativeFrom="page">
                <wp:posOffset>6843395</wp:posOffset>
              </wp:positionH>
              <wp:positionV relativeFrom="paragraph">
                <wp:posOffset>635</wp:posOffset>
              </wp:positionV>
              <wp:extent cx="8445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72BD7" w14:textId="77777777" w:rsidR="00BA5B31" w:rsidRDefault="00BA5B31">
                          <w:pPr>
                            <w:pStyle w:val="Footer"/>
                          </w:pPr>
                          <w:r>
                            <w:rPr>
                              <w:rStyle w:val="PageNumber"/>
                            </w:rPr>
                            <w:fldChar w:fldCharType="begin"/>
                          </w:r>
                          <w:r>
                            <w:rPr>
                              <w:rStyle w:val="PageNumber"/>
                            </w:rPr>
                            <w:instrText xml:space="preserve"> PAGE </w:instrText>
                          </w:r>
                          <w:r>
                            <w:rPr>
                              <w:rStyle w:val="PageNumber"/>
                            </w:rPr>
                            <w:fldChar w:fldCharType="separate"/>
                          </w:r>
                          <w:r w:rsidR="00C304B1">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8.85pt;margin-top:.05pt;width:6.6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ru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" stroked="f">
              <v:fill opacity="0"/>
              <v:textbox inset="0,0,0,0">
                <w:txbxContent>
                  <w:p w14:paraId="22072BD7" w14:textId="77777777" w:rsidR="00BA5B31" w:rsidRDefault="00BA5B31">
                    <w:pPr>
                      <w:pStyle w:val="Footer"/>
                    </w:pPr>
                    <w:r>
                      <w:rPr>
                        <w:rStyle w:val="PageNumber"/>
                      </w:rPr>
                      <w:fldChar w:fldCharType="begin"/>
                    </w:r>
                    <w:r>
                      <w:rPr>
                        <w:rStyle w:val="PageNumber"/>
                      </w:rPr>
                      <w:instrText xml:space="preserve"> PAGE </w:instrText>
                    </w:r>
                    <w:r>
                      <w:rPr>
                        <w:rStyle w:val="PageNumber"/>
                      </w:rPr>
                      <w:fldChar w:fldCharType="separate"/>
                    </w:r>
                    <w:r w:rsidR="00C304B1">
                      <w:rPr>
                        <w:rStyle w:val="PageNumber"/>
                        <w:noProof/>
                      </w:rPr>
                      <w:t>1</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76A2E" w14:textId="77777777" w:rsidR="00F41BDE" w:rsidRDefault="00F41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240A5" w14:textId="77777777" w:rsidR="00CE7A86" w:rsidRDefault="00CE7A86">
      <w:r>
        <w:separator/>
      </w:r>
    </w:p>
  </w:footnote>
  <w:footnote w:type="continuationSeparator" w:id="0">
    <w:p w14:paraId="2B51907B" w14:textId="77777777" w:rsidR="00CE7A86" w:rsidRDefault="00CE7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2C8E" w14:textId="77777777" w:rsidR="00F41BDE" w:rsidRDefault="00F41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F82B1" w14:textId="77777777" w:rsidR="00F41BDE" w:rsidRDefault="00F41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3004B" w14:textId="77777777" w:rsidR="00F41BDE" w:rsidRDefault="00F41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nsid w:val="355703A5"/>
    <w:multiLevelType w:val="hybridMultilevel"/>
    <w:tmpl w:val="1E5AD23E"/>
    <w:lvl w:ilvl="0" w:tplc="6BCAB97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E81F55"/>
    <w:multiLevelType w:val="hybridMultilevel"/>
    <w:tmpl w:val="661A529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66D95F10"/>
    <w:multiLevelType w:val="hybridMultilevel"/>
    <w:tmpl w:val="5B8ED0BA"/>
    <w:lvl w:ilvl="0" w:tplc="E3C8F2F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0C3F2A"/>
    <w:multiLevelType w:val="hybridMultilevel"/>
    <w:tmpl w:val="F748130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n edwards">
    <w15:presenceInfo w15:providerId="Windows Live" w15:userId="8b454b8f8174f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attachedTemplate r:id="rId1"/>
  <w:revisionView w:markup="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BC"/>
    <w:rsid w:val="00000794"/>
    <w:rsid w:val="00000B54"/>
    <w:rsid w:val="00004114"/>
    <w:rsid w:val="000045A6"/>
    <w:rsid w:val="00005798"/>
    <w:rsid w:val="000061C2"/>
    <w:rsid w:val="000064A1"/>
    <w:rsid w:val="00010271"/>
    <w:rsid w:val="0001060D"/>
    <w:rsid w:val="000114A1"/>
    <w:rsid w:val="0001161E"/>
    <w:rsid w:val="0001178F"/>
    <w:rsid w:val="00011E82"/>
    <w:rsid w:val="00011E97"/>
    <w:rsid w:val="0001243B"/>
    <w:rsid w:val="000125DD"/>
    <w:rsid w:val="000127AD"/>
    <w:rsid w:val="000127C2"/>
    <w:rsid w:val="00012CE8"/>
    <w:rsid w:val="00013550"/>
    <w:rsid w:val="000142AA"/>
    <w:rsid w:val="000147B1"/>
    <w:rsid w:val="00014A05"/>
    <w:rsid w:val="00014F19"/>
    <w:rsid w:val="00015163"/>
    <w:rsid w:val="000154EC"/>
    <w:rsid w:val="00016291"/>
    <w:rsid w:val="00016636"/>
    <w:rsid w:val="0001675A"/>
    <w:rsid w:val="000171FE"/>
    <w:rsid w:val="000175CD"/>
    <w:rsid w:val="00021E2C"/>
    <w:rsid w:val="00022E1B"/>
    <w:rsid w:val="00023E1D"/>
    <w:rsid w:val="000245A8"/>
    <w:rsid w:val="00025106"/>
    <w:rsid w:val="00026D3A"/>
    <w:rsid w:val="00027D48"/>
    <w:rsid w:val="000315C3"/>
    <w:rsid w:val="00031A40"/>
    <w:rsid w:val="00031F66"/>
    <w:rsid w:val="0003272F"/>
    <w:rsid w:val="00032850"/>
    <w:rsid w:val="00032912"/>
    <w:rsid w:val="000330E8"/>
    <w:rsid w:val="000339BC"/>
    <w:rsid w:val="00033A5F"/>
    <w:rsid w:val="00033E82"/>
    <w:rsid w:val="00034414"/>
    <w:rsid w:val="00036578"/>
    <w:rsid w:val="00036B77"/>
    <w:rsid w:val="00040BD9"/>
    <w:rsid w:val="00040D6A"/>
    <w:rsid w:val="00040EED"/>
    <w:rsid w:val="00041107"/>
    <w:rsid w:val="000424BF"/>
    <w:rsid w:val="00042AB1"/>
    <w:rsid w:val="00043277"/>
    <w:rsid w:val="0004332C"/>
    <w:rsid w:val="00044AA8"/>
    <w:rsid w:val="00045264"/>
    <w:rsid w:val="00045AB5"/>
    <w:rsid w:val="00046775"/>
    <w:rsid w:val="00046E2C"/>
    <w:rsid w:val="0005143C"/>
    <w:rsid w:val="000517E7"/>
    <w:rsid w:val="0005229D"/>
    <w:rsid w:val="000528B3"/>
    <w:rsid w:val="00053403"/>
    <w:rsid w:val="000545D3"/>
    <w:rsid w:val="0005536F"/>
    <w:rsid w:val="000556EF"/>
    <w:rsid w:val="00055E91"/>
    <w:rsid w:val="00056A3C"/>
    <w:rsid w:val="0005743D"/>
    <w:rsid w:val="000605AB"/>
    <w:rsid w:val="00060C80"/>
    <w:rsid w:val="00061206"/>
    <w:rsid w:val="0006123A"/>
    <w:rsid w:val="0006283F"/>
    <w:rsid w:val="00066762"/>
    <w:rsid w:val="0006748D"/>
    <w:rsid w:val="00070DD8"/>
    <w:rsid w:val="0007311D"/>
    <w:rsid w:val="0007410D"/>
    <w:rsid w:val="00074E40"/>
    <w:rsid w:val="00075066"/>
    <w:rsid w:val="000803FC"/>
    <w:rsid w:val="000812D9"/>
    <w:rsid w:val="0008376B"/>
    <w:rsid w:val="00084497"/>
    <w:rsid w:val="0008473D"/>
    <w:rsid w:val="000853AF"/>
    <w:rsid w:val="000866ED"/>
    <w:rsid w:val="0008696D"/>
    <w:rsid w:val="00086B9B"/>
    <w:rsid w:val="00087567"/>
    <w:rsid w:val="00090F95"/>
    <w:rsid w:val="000918FF"/>
    <w:rsid w:val="00091A7E"/>
    <w:rsid w:val="00092360"/>
    <w:rsid w:val="000924EF"/>
    <w:rsid w:val="000929EC"/>
    <w:rsid w:val="00093967"/>
    <w:rsid w:val="00094001"/>
    <w:rsid w:val="00094135"/>
    <w:rsid w:val="00094B33"/>
    <w:rsid w:val="00094F98"/>
    <w:rsid w:val="000955D0"/>
    <w:rsid w:val="00096696"/>
    <w:rsid w:val="000974A6"/>
    <w:rsid w:val="000975A1"/>
    <w:rsid w:val="000A026C"/>
    <w:rsid w:val="000A0E54"/>
    <w:rsid w:val="000A14C7"/>
    <w:rsid w:val="000A1717"/>
    <w:rsid w:val="000A18C2"/>
    <w:rsid w:val="000A24C9"/>
    <w:rsid w:val="000A34FF"/>
    <w:rsid w:val="000A3770"/>
    <w:rsid w:val="000A3942"/>
    <w:rsid w:val="000A3E93"/>
    <w:rsid w:val="000A4E0A"/>
    <w:rsid w:val="000A5C6F"/>
    <w:rsid w:val="000A5FD0"/>
    <w:rsid w:val="000A61DD"/>
    <w:rsid w:val="000A66C1"/>
    <w:rsid w:val="000A7776"/>
    <w:rsid w:val="000A7BC2"/>
    <w:rsid w:val="000A7C33"/>
    <w:rsid w:val="000B036F"/>
    <w:rsid w:val="000B0866"/>
    <w:rsid w:val="000B19C3"/>
    <w:rsid w:val="000B4891"/>
    <w:rsid w:val="000B50DE"/>
    <w:rsid w:val="000B5B38"/>
    <w:rsid w:val="000B697B"/>
    <w:rsid w:val="000B6F55"/>
    <w:rsid w:val="000B7656"/>
    <w:rsid w:val="000C117B"/>
    <w:rsid w:val="000C161D"/>
    <w:rsid w:val="000C20EE"/>
    <w:rsid w:val="000C2385"/>
    <w:rsid w:val="000C2AA1"/>
    <w:rsid w:val="000C3B6E"/>
    <w:rsid w:val="000C3DCC"/>
    <w:rsid w:val="000C6443"/>
    <w:rsid w:val="000D017D"/>
    <w:rsid w:val="000D0554"/>
    <w:rsid w:val="000D09EE"/>
    <w:rsid w:val="000D0FCD"/>
    <w:rsid w:val="000D118F"/>
    <w:rsid w:val="000D13E0"/>
    <w:rsid w:val="000D2292"/>
    <w:rsid w:val="000D2CFE"/>
    <w:rsid w:val="000D5F1F"/>
    <w:rsid w:val="000D68A6"/>
    <w:rsid w:val="000D6988"/>
    <w:rsid w:val="000D6BDB"/>
    <w:rsid w:val="000D765C"/>
    <w:rsid w:val="000D7959"/>
    <w:rsid w:val="000D7EB8"/>
    <w:rsid w:val="000E092D"/>
    <w:rsid w:val="000E13A1"/>
    <w:rsid w:val="000E1456"/>
    <w:rsid w:val="000E2C01"/>
    <w:rsid w:val="000E3353"/>
    <w:rsid w:val="000E36F1"/>
    <w:rsid w:val="000E3D3A"/>
    <w:rsid w:val="000E41BE"/>
    <w:rsid w:val="000E466F"/>
    <w:rsid w:val="000E60BA"/>
    <w:rsid w:val="000E62F9"/>
    <w:rsid w:val="000E681E"/>
    <w:rsid w:val="000E6900"/>
    <w:rsid w:val="000E6BD0"/>
    <w:rsid w:val="000E6CAC"/>
    <w:rsid w:val="000E7414"/>
    <w:rsid w:val="000E7A4D"/>
    <w:rsid w:val="000F032D"/>
    <w:rsid w:val="000F2100"/>
    <w:rsid w:val="000F287B"/>
    <w:rsid w:val="000F3A0A"/>
    <w:rsid w:val="000F5B90"/>
    <w:rsid w:val="000F72A5"/>
    <w:rsid w:val="00101738"/>
    <w:rsid w:val="001017DA"/>
    <w:rsid w:val="00107240"/>
    <w:rsid w:val="00107260"/>
    <w:rsid w:val="001101F8"/>
    <w:rsid w:val="0011143F"/>
    <w:rsid w:val="00111FC9"/>
    <w:rsid w:val="00112335"/>
    <w:rsid w:val="0011284F"/>
    <w:rsid w:val="00112ED2"/>
    <w:rsid w:val="00113084"/>
    <w:rsid w:val="0011351E"/>
    <w:rsid w:val="001142A6"/>
    <w:rsid w:val="0011433C"/>
    <w:rsid w:val="001146E8"/>
    <w:rsid w:val="00114717"/>
    <w:rsid w:val="0011480A"/>
    <w:rsid w:val="00115279"/>
    <w:rsid w:val="001155FA"/>
    <w:rsid w:val="00115A4E"/>
    <w:rsid w:val="00116416"/>
    <w:rsid w:val="001167E5"/>
    <w:rsid w:val="00117201"/>
    <w:rsid w:val="00120640"/>
    <w:rsid w:val="001223FD"/>
    <w:rsid w:val="00123E20"/>
    <w:rsid w:val="0012408D"/>
    <w:rsid w:val="00124CE9"/>
    <w:rsid w:val="001255E1"/>
    <w:rsid w:val="001300D1"/>
    <w:rsid w:val="0013038A"/>
    <w:rsid w:val="00130464"/>
    <w:rsid w:val="00130E6B"/>
    <w:rsid w:val="001312A1"/>
    <w:rsid w:val="00131D17"/>
    <w:rsid w:val="00131EF1"/>
    <w:rsid w:val="00132515"/>
    <w:rsid w:val="00132819"/>
    <w:rsid w:val="00132AD7"/>
    <w:rsid w:val="001355CE"/>
    <w:rsid w:val="001356C5"/>
    <w:rsid w:val="00136449"/>
    <w:rsid w:val="00136953"/>
    <w:rsid w:val="00136BAE"/>
    <w:rsid w:val="001370AB"/>
    <w:rsid w:val="00137F27"/>
    <w:rsid w:val="0014045B"/>
    <w:rsid w:val="001422ED"/>
    <w:rsid w:val="001426B3"/>
    <w:rsid w:val="00143E0C"/>
    <w:rsid w:val="0014417B"/>
    <w:rsid w:val="00144FC8"/>
    <w:rsid w:val="001454B2"/>
    <w:rsid w:val="00146659"/>
    <w:rsid w:val="0014681E"/>
    <w:rsid w:val="00147239"/>
    <w:rsid w:val="00147873"/>
    <w:rsid w:val="00147BEA"/>
    <w:rsid w:val="00150457"/>
    <w:rsid w:val="001505E7"/>
    <w:rsid w:val="001518DE"/>
    <w:rsid w:val="00154298"/>
    <w:rsid w:val="00155174"/>
    <w:rsid w:val="001553F6"/>
    <w:rsid w:val="0015553C"/>
    <w:rsid w:val="001556A2"/>
    <w:rsid w:val="001560F2"/>
    <w:rsid w:val="0015798C"/>
    <w:rsid w:val="00161B47"/>
    <w:rsid w:val="00162242"/>
    <w:rsid w:val="00162637"/>
    <w:rsid w:val="00162C87"/>
    <w:rsid w:val="00164415"/>
    <w:rsid w:val="001650B5"/>
    <w:rsid w:val="00165423"/>
    <w:rsid w:val="00165EA4"/>
    <w:rsid w:val="001667A8"/>
    <w:rsid w:val="00170C76"/>
    <w:rsid w:val="00171CE3"/>
    <w:rsid w:val="001724B8"/>
    <w:rsid w:val="00172CEA"/>
    <w:rsid w:val="00172E1E"/>
    <w:rsid w:val="00173ABD"/>
    <w:rsid w:val="00174358"/>
    <w:rsid w:val="0017559C"/>
    <w:rsid w:val="00175A82"/>
    <w:rsid w:val="00176038"/>
    <w:rsid w:val="00176992"/>
    <w:rsid w:val="00176C2C"/>
    <w:rsid w:val="00177107"/>
    <w:rsid w:val="00177E50"/>
    <w:rsid w:val="00180602"/>
    <w:rsid w:val="00182E2D"/>
    <w:rsid w:val="00185470"/>
    <w:rsid w:val="00185D14"/>
    <w:rsid w:val="00185E3C"/>
    <w:rsid w:val="00190B1F"/>
    <w:rsid w:val="00190BC8"/>
    <w:rsid w:val="00191197"/>
    <w:rsid w:val="00191803"/>
    <w:rsid w:val="00192049"/>
    <w:rsid w:val="00193FFD"/>
    <w:rsid w:val="0019467B"/>
    <w:rsid w:val="00194963"/>
    <w:rsid w:val="00194C4D"/>
    <w:rsid w:val="00195B87"/>
    <w:rsid w:val="00195FDD"/>
    <w:rsid w:val="0019726A"/>
    <w:rsid w:val="0019750C"/>
    <w:rsid w:val="00197B6A"/>
    <w:rsid w:val="001A330F"/>
    <w:rsid w:val="001A461B"/>
    <w:rsid w:val="001A4666"/>
    <w:rsid w:val="001A5714"/>
    <w:rsid w:val="001A5BC8"/>
    <w:rsid w:val="001A6113"/>
    <w:rsid w:val="001A6A6F"/>
    <w:rsid w:val="001B19B3"/>
    <w:rsid w:val="001B1D21"/>
    <w:rsid w:val="001B2008"/>
    <w:rsid w:val="001B23E7"/>
    <w:rsid w:val="001B39CB"/>
    <w:rsid w:val="001B3E9D"/>
    <w:rsid w:val="001B45ED"/>
    <w:rsid w:val="001B5E32"/>
    <w:rsid w:val="001B6222"/>
    <w:rsid w:val="001B6560"/>
    <w:rsid w:val="001B7FE6"/>
    <w:rsid w:val="001C25BB"/>
    <w:rsid w:val="001C2828"/>
    <w:rsid w:val="001C3D31"/>
    <w:rsid w:val="001C4561"/>
    <w:rsid w:val="001C64D4"/>
    <w:rsid w:val="001C6C06"/>
    <w:rsid w:val="001C7362"/>
    <w:rsid w:val="001D001F"/>
    <w:rsid w:val="001D0430"/>
    <w:rsid w:val="001D1133"/>
    <w:rsid w:val="001D1585"/>
    <w:rsid w:val="001D1CEE"/>
    <w:rsid w:val="001D1F11"/>
    <w:rsid w:val="001D38E7"/>
    <w:rsid w:val="001D3A7D"/>
    <w:rsid w:val="001D4246"/>
    <w:rsid w:val="001D4330"/>
    <w:rsid w:val="001D5253"/>
    <w:rsid w:val="001D5E63"/>
    <w:rsid w:val="001D654D"/>
    <w:rsid w:val="001D72BB"/>
    <w:rsid w:val="001D7577"/>
    <w:rsid w:val="001D7FBD"/>
    <w:rsid w:val="001E001B"/>
    <w:rsid w:val="001E03EB"/>
    <w:rsid w:val="001E11BA"/>
    <w:rsid w:val="001E1BC6"/>
    <w:rsid w:val="001E2360"/>
    <w:rsid w:val="001E3FBE"/>
    <w:rsid w:val="001E4823"/>
    <w:rsid w:val="001E5267"/>
    <w:rsid w:val="001E5637"/>
    <w:rsid w:val="001E60F4"/>
    <w:rsid w:val="001E634C"/>
    <w:rsid w:val="001E66E2"/>
    <w:rsid w:val="001E6D2C"/>
    <w:rsid w:val="001E75E0"/>
    <w:rsid w:val="001E7A0D"/>
    <w:rsid w:val="001E7F6F"/>
    <w:rsid w:val="001F0187"/>
    <w:rsid w:val="001F0A23"/>
    <w:rsid w:val="001F0C94"/>
    <w:rsid w:val="001F0F09"/>
    <w:rsid w:val="001F0F40"/>
    <w:rsid w:val="001F118D"/>
    <w:rsid w:val="001F1CA9"/>
    <w:rsid w:val="001F3883"/>
    <w:rsid w:val="001F3C7A"/>
    <w:rsid w:val="001F509C"/>
    <w:rsid w:val="001F5622"/>
    <w:rsid w:val="001F5E0C"/>
    <w:rsid w:val="001F7CB4"/>
    <w:rsid w:val="002036F6"/>
    <w:rsid w:val="00204CD3"/>
    <w:rsid w:val="002055E5"/>
    <w:rsid w:val="002059D4"/>
    <w:rsid w:val="00206992"/>
    <w:rsid w:val="0020784D"/>
    <w:rsid w:val="00207FDB"/>
    <w:rsid w:val="0021065C"/>
    <w:rsid w:val="00213355"/>
    <w:rsid w:val="0021413C"/>
    <w:rsid w:val="00215C30"/>
    <w:rsid w:val="0021637B"/>
    <w:rsid w:val="00216566"/>
    <w:rsid w:val="00216F82"/>
    <w:rsid w:val="0021716E"/>
    <w:rsid w:val="0021744C"/>
    <w:rsid w:val="00217C4A"/>
    <w:rsid w:val="00221598"/>
    <w:rsid w:val="00222B8D"/>
    <w:rsid w:val="002237D8"/>
    <w:rsid w:val="002249BA"/>
    <w:rsid w:val="002257B7"/>
    <w:rsid w:val="00225C8D"/>
    <w:rsid w:val="002263C2"/>
    <w:rsid w:val="00227366"/>
    <w:rsid w:val="00227653"/>
    <w:rsid w:val="00227D7B"/>
    <w:rsid w:val="00230B02"/>
    <w:rsid w:val="00230D69"/>
    <w:rsid w:val="00231FD8"/>
    <w:rsid w:val="00232548"/>
    <w:rsid w:val="00233B65"/>
    <w:rsid w:val="002341FC"/>
    <w:rsid w:val="00234209"/>
    <w:rsid w:val="00234462"/>
    <w:rsid w:val="002347C6"/>
    <w:rsid w:val="002357FC"/>
    <w:rsid w:val="00236609"/>
    <w:rsid w:val="00237E03"/>
    <w:rsid w:val="00240445"/>
    <w:rsid w:val="00241164"/>
    <w:rsid w:val="0024249D"/>
    <w:rsid w:val="00242738"/>
    <w:rsid w:val="00243A3A"/>
    <w:rsid w:val="0024428D"/>
    <w:rsid w:val="00244591"/>
    <w:rsid w:val="00244913"/>
    <w:rsid w:val="00244DBD"/>
    <w:rsid w:val="00245EE6"/>
    <w:rsid w:val="00246C5B"/>
    <w:rsid w:val="00247510"/>
    <w:rsid w:val="00247FD0"/>
    <w:rsid w:val="002515AD"/>
    <w:rsid w:val="00252EE4"/>
    <w:rsid w:val="00253313"/>
    <w:rsid w:val="00253881"/>
    <w:rsid w:val="002538C0"/>
    <w:rsid w:val="002541CE"/>
    <w:rsid w:val="00254C1E"/>
    <w:rsid w:val="002577C3"/>
    <w:rsid w:val="00257AAB"/>
    <w:rsid w:val="00257E9E"/>
    <w:rsid w:val="002600E7"/>
    <w:rsid w:val="002610ED"/>
    <w:rsid w:val="00261101"/>
    <w:rsid w:val="00261317"/>
    <w:rsid w:val="002616A0"/>
    <w:rsid w:val="00261B76"/>
    <w:rsid w:val="002636FB"/>
    <w:rsid w:val="00265759"/>
    <w:rsid w:val="00265ECD"/>
    <w:rsid w:val="002662E6"/>
    <w:rsid w:val="00266B36"/>
    <w:rsid w:val="002672A7"/>
    <w:rsid w:val="00271F5C"/>
    <w:rsid w:val="0027409F"/>
    <w:rsid w:val="00274931"/>
    <w:rsid w:val="0027595E"/>
    <w:rsid w:val="00275E1B"/>
    <w:rsid w:val="00277039"/>
    <w:rsid w:val="00277F15"/>
    <w:rsid w:val="00280215"/>
    <w:rsid w:val="00281BF2"/>
    <w:rsid w:val="00282C81"/>
    <w:rsid w:val="00282DA7"/>
    <w:rsid w:val="00282DDB"/>
    <w:rsid w:val="00283641"/>
    <w:rsid w:val="00283874"/>
    <w:rsid w:val="00283E1E"/>
    <w:rsid w:val="00283E35"/>
    <w:rsid w:val="00283FAD"/>
    <w:rsid w:val="00284804"/>
    <w:rsid w:val="0028525A"/>
    <w:rsid w:val="00285EB0"/>
    <w:rsid w:val="00285F3D"/>
    <w:rsid w:val="00285FA6"/>
    <w:rsid w:val="00286986"/>
    <w:rsid w:val="00287DC5"/>
    <w:rsid w:val="00287F36"/>
    <w:rsid w:val="002911A1"/>
    <w:rsid w:val="00292BB1"/>
    <w:rsid w:val="002943FD"/>
    <w:rsid w:val="00294528"/>
    <w:rsid w:val="00294DCC"/>
    <w:rsid w:val="002953CF"/>
    <w:rsid w:val="00295D57"/>
    <w:rsid w:val="002965A3"/>
    <w:rsid w:val="0029671E"/>
    <w:rsid w:val="00296F6E"/>
    <w:rsid w:val="002A00C8"/>
    <w:rsid w:val="002A073C"/>
    <w:rsid w:val="002A0B5E"/>
    <w:rsid w:val="002A36A6"/>
    <w:rsid w:val="002A555C"/>
    <w:rsid w:val="002A55E4"/>
    <w:rsid w:val="002A58A0"/>
    <w:rsid w:val="002A64E9"/>
    <w:rsid w:val="002A7063"/>
    <w:rsid w:val="002A74BC"/>
    <w:rsid w:val="002A7BBB"/>
    <w:rsid w:val="002B1C3C"/>
    <w:rsid w:val="002B2336"/>
    <w:rsid w:val="002B251C"/>
    <w:rsid w:val="002B256D"/>
    <w:rsid w:val="002B2EDA"/>
    <w:rsid w:val="002B321B"/>
    <w:rsid w:val="002B32C1"/>
    <w:rsid w:val="002B5FC7"/>
    <w:rsid w:val="002B62DC"/>
    <w:rsid w:val="002B6866"/>
    <w:rsid w:val="002B6E72"/>
    <w:rsid w:val="002C17D0"/>
    <w:rsid w:val="002C2543"/>
    <w:rsid w:val="002C2C33"/>
    <w:rsid w:val="002C3394"/>
    <w:rsid w:val="002C3863"/>
    <w:rsid w:val="002C3B60"/>
    <w:rsid w:val="002C5C43"/>
    <w:rsid w:val="002C61C2"/>
    <w:rsid w:val="002C6C7C"/>
    <w:rsid w:val="002C7D9F"/>
    <w:rsid w:val="002D25D5"/>
    <w:rsid w:val="002D2C6C"/>
    <w:rsid w:val="002D5955"/>
    <w:rsid w:val="002D673F"/>
    <w:rsid w:val="002D67D9"/>
    <w:rsid w:val="002D7D0A"/>
    <w:rsid w:val="002E09FF"/>
    <w:rsid w:val="002E0B5E"/>
    <w:rsid w:val="002E18F3"/>
    <w:rsid w:val="002E2096"/>
    <w:rsid w:val="002E24BF"/>
    <w:rsid w:val="002E39E8"/>
    <w:rsid w:val="002E3A99"/>
    <w:rsid w:val="002E3D36"/>
    <w:rsid w:val="002E6485"/>
    <w:rsid w:val="002E6EFE"/>
    <w:rsid w:val="002E71D7"/>
    <w:rsid w:val="002E74DE"/>
    <w:rsid w:val="002F003E"/>
    <w:rsid w:val="002F0F8E"/>
    <w:rsid w:val="002F11DA"/>
    <w:rsid w:val="002F1A0F"/>
    <w:rsid w:val="002F23AD"/>
    <w:rsid w:val="002F25F3"/>
    <w:rsid w:val="002F2A6F"/>
    <w:rsid w:val="002F2FE4"/>
    <w:rsid w:val="002F47B8"/>
    <w:rsid w:val="002F4FF3"/>
    <w:rsid w:val="002F62AA"/>
    <w:rsid w:val="002F7E41"/>
    <w:rsid w:val="002F7ECC"/>
    <w:rsid w:val="00300F38"/>
    <w:rsid w:val="00303695"/>
    <w:rsid w:val="00303734"/>
    <w:rsid w:val="00303742"/>
    <w:rsid w:val="003039DA"/>
    <w:rsid w:val="00303F12"/>
    <w:rsid w:val="003045A5"/>
    <w:rsid w:val="00305DA1"/>
    <w:rsid w:val="00305FA7"/>
    <w:rsid w:val="0030615F"/>
    <w:rsid w:val="00306AA4"/>
    <w:rsid w:val="00310596"/>
    <w:rsid w:val="003110FB"/>
    <w:rsid w:val="003112A7"/>
    <w:rsid w:val="00313307"/>
    <w:rsid w:val="00313B68"/>
    <w:rsid w:val="00314277"/>
    <w:rsid w:val="0031492A"/>
    <w:rsid w:val="00315408"/>
    <w:rsid w:val="00315813"/>
    <w:rsid w:val="00315E5D"/>
    <w:rsid w:val="00317DB4"/>
    <w:rsid w:val="00317F39"/>
    <w:rsid w:val="00320021"/>
    <w:rsid w:val="0032006A"/>
    <w:rsid w:val="0032049C"/>
    <w:rsid w:val="003207BB"/>
    <w:rsid w:val="00321571"/>
    <w:rsid w:val="00322A35"/>
    <w:rsid w:val="0032301A"/>
    <w:rsid w:val="00323970"/>
    <w:rsid w:val="00323FCD"/>
    <w:rsid w:val="003245C2"/>
    <w:rsid w:val="003248D5"/>
    <w:rsid w:val="00325675"/>
    <w:rsid w:val="00325EDB"/>
    <w:rsid w:val="00326738"/>
    <w:rsid w:val="00326B80"/>
    <w:rsid w:val="00326E54"/>
    <w:rsid w:val="00326FAF"/>
    <w:rsid w:val="00330051"/>
    <w:rsid w:val="00330D7F"/>
    <w:rsid w:val="00331670"/>
    <w:rsid w:val="00331853"/>
    <w:rsid w:val="00331B2E"/>
    <w:rsid w:val="00332CE8"/>
    <w:rsid w:val="00332D01"/>
    <w:rsid w:val="00333282"/>
    <w:rsid w:val="00333AFE"/>
    <w:rsid w:val="0033480B"/>
    <w:rsid w:val="00336BB3"/>
    <w:rsid w:val="00337214"/>
    <w:rsid w:val="0034142B"/>
    <w:rsid w:val="00342B71"/>
    <w:rsid w:val="00342DFB"/>
    <w:rsid w:val="00343F07"/>
    <w:rsid w:val="00343F1F"/>
    <w:rsid w:val="00346405"/>
    <w:rsid w:val="00350504"/>
    <w:rsid w:val="00350A49"/>
    <w:rsid w:val="00353683"/>
    <w:rsid w:val="003536A8"/>
    <w:rsid w:val="0035388A"/>
    <w:rsid w:val="00353D7C"/>
    <w:rsid w:val="003540CA"/>
    <w:rsid w:val="00356703"/>
    <w:rsid w:val="00356C13"/>
    <w:rsid w:val="003574F2"/>
    <w:rsid w:val="0036043A"/>
    <w:rsid w:val="0036098E"/>
    <w:rsid w:val="003614DF"/>
    <w:rsid w:val="00361887"/>
    <w:rsid w:val="00361A9C"/>
    <w:rsid w:val="00362618"/>
    <w:rsid w:val="003631FB"/>
    <w:rsid w:val="00364648"/>
    <w:rsid w:val="0036572F"/>
    <w:rsid w:val="0036691C"/>
    <w:rsid w:val="00367403"/>
    <w:rsid w:val="00367CE6"/>
    <w:rsid w:val="00370CD4"/>
    <w:rsid w:val="00372B11"/>
    <w:rsid w:val="00373734"/>
    <w:rsid w:val="0037468E"/>
    <w:rsid w:val="00374ECF"/>
    <w:rsid w:val="00375204"/>
    <w:rsid w:val="00376D6C"/>
    <w:rsid w:val="00376FCB"/>
    <w:rsid w:val="00377D6A"/>
    <w:rsid w:val="00380979"/>
    <w:rsid w:val="00380A43"/>
    <w:rsid w:val="00381382"/>
    <w:rsid w:val="00381CBA"/>
    <w:rsid w:val="003830C0"/>
    <w:rsid w:val="00383DB0"/>
    <w:rsid w:val="0038521C"/>
    <w:rsid w:val="00386939"/>
    <w:rsid w:val="00387539"/>
    <w:rsid w:val="00387A59"/>
    <w:rsid w:val="003901E8"/>
    <w:rsid w:val="00390E69"/>
    <w:rsid w:val="003914C5"/>
    <w:rsid w:val="0039196E"/>
    <w:rsid w:val="003925E7"/>
    <w:rsid w:val="00392A4B"/>
    <w:rsid w:val="003933C7"/>
    <w:rsid w:val="00394406"/>
    <w:rsid w:val="003945EB"/>
    <w:rsid w:val="00395826"/>
    <w:rsid w:val="00395FD3"/>
    <w:rsid w:val="003968B9"/>
    <w:rsid w:val="00396B72"/>
    <w:rsid w:val="003972C2"/>
    <w:rsid w:val="0039730C"/>
    <w:rsid w:val="003A02DC"/>
    <w:rsid w:val="003A1175"/>
    <w:rsid w:val="003A1696"/>
    <w:rsid w:val="003A22DA"/>
    <w:rsid w:val="003A236F"/>
    <w:rsid w:val="003A3795"/>
    <w:rsid w:val="003A3B8C"/>
    <w:rsid w:val="003A5345"/>
    <w:rsid w:val="003A61B6"/>
    <w:rsid w:val="003A6262"/>
    <w:rsid w:val="003A66BB"/>
    <w:rsid w:val="003A674D"/>
    <w:rsid w:val="003A7710"/>
    <w:rsid w:val="003A77B7"/>
    <w:rsid w:val="003B08E2"/>
    <w:rsid w:val="003B3812"/>
    <w:rsid w:val="003B42D2"/>
    <w:rsid w:val="003B69A3"/>
    <w:rsid w:val="003B744A"/>
    <w:rsid w:val="003B7679"/>
    <w:rsid w:val="003B7B97"/>
    <w:rsid w:val="003B7E2C"/>
    <w:rsid w:val="003C0036"/>
    <w:rsid w:val="003C003F"/>
    <w:rsid w:val="003C0B69"/>
    <w:rsid w:val="003C1034"/>
    <w:rsid w:val="003C1C1B"/>
    <w:rsid w:val="003C1E51"/>
    <w:rsid w:val="003C24DD"/>
    <w:rsid w:val="003C265B"/>
    <w:rsid w:val="003C2C49"/>
    <w:rsid w:val="003C3149"/>
    <w:rsid w:val="003C4237"/>
    <w:rsid w:val="003C4B36"/>
    <w:rsid w:val="003C4B60"/>
    <w:rsid w:val="003C6FE6"/>
    <w:rsid w:val="003C700E"/>
    <w:rsid w:val="003C7EC2"/>
    <w:rsid w:val="003D0B0D"/>
    <w:rsid w:val="003D0BBE"/>
    <w:rsid w:val="003D0E92"/>
    <w:rsid w:val="003D13A4"/>
    <w:rsid w:val="003D1878"/>
    <w:rsid w:val="003D2B76"/>
    <w:rsid w:val="003D33BC"/>
    <w:rsid w:val="003D3779"/>
    <w:rsid w:val="003D5761"/>
    <w:rsid w:val="003D616B"/>
    <w:rsid w:val="003D64FC"/>
    <w:rsid w:val="003D7A04"/>
    <w:rsid w:val="003E05CB"/>
    <w:rsid w:val="003E2CBE"/>
    <w:rsid w:val="003E2DA8"/>
    <w:rsid w:val="003E3510"/>
    <w:rsid w:val="003E37A4"/>
    <w:rsid w:val="003E48BB"/>
    <w:rsid w:val="003E49DF"/>
    <w:rsid w:val="003E532E"/>
    <w:rsid w:val="003E5E94"/>
    <w:rsid w:val="003E69F0"/>
    <w:rsid w:val="003F00B0"/>
    <w:rsid w:val="003F0EE3"/>
    <w:rsid w:val="003F14A3"/>
    <w:rsid w:val="003F1FFD"/>
    <w:rsid w:val="003F205C"/>
    <w:rsid w:val="003F2ACD"/>
    <w:rsid w:val="003F4EEA"/>
    <w:rsid w:val="003F569A"/>
    <w:rsid w:val="003F5A88"/>
    <w:rsid w:val="003F6560"/>
    <w:rsid w:val="003F6C2E"/>
    <w:rsid w:val="003F6ECF"/>
    <w:rsid w:val="003F79F4"/>
    <w:rsid w:val="003F7E47"/>
    <w:rsid w:val="0040059F"/>
    <w:rsid w:val="004012AD"/>
    <w:rsid w:val="004025B4"/>
    <w:rsid w:val="00403DAA"/>
    <w:rsid w:val="004040A5"/>
    <w:rsid w:val="00404208"/>
    <w:rsid w:val="0040468D"/>
    <w:rsid w:val="00404E67"/>
    <w:rsid w:val="00404EE7"/>
    <w:rsid w:val="00405492"/>
    <w:rsid w:val="004057C0"/>
    <w:rsid w:val="0040581E"/>
    <w:rsid w:val="004062D6"/>
    <w:rsid w:val="00406AD4"/>
    <w:rsid w:val="00410A01"/>
    <w:rsid w:val="004125B1"/>
    <w:rsid w:val="0041276A"/>
    <w:rsid w:val="00412F15"/>
    <w:rsid w:val="00414682"/>
    <w:rsid w:val="0041468E"/>
    <w:rsid w:val="00415218"/>
    <w:rsid w:val="004177DD"/>
    <w:rsid w:val="00422571"/>
    <w:rsid w:val="004239FE"/>
    <w:rsid w:val="00425890"/>
    <w:rsid w:val="00425E5A"/>
    <w:rsid w:val="00426481"/>
    <w:rsid w:val="00426ED2"/>
    <w:rsid w:val="00426FE9"/>
    <w:rsid w:val="00430D15"/>
    <w:rsid w:val="004312B4"/>
    <w:rsid w:val="0043174E"/>
    <w:rsid w:val="00431A67"/>
    <w:rsid w:val="00431B88"/>
    <w:rsid w:val="00432C1A"/>
    <w:rsid w:val="00432E79"/>
    <w:rsid w:val="0043344B"/>
    <w:rsid w:val="00433BA1"/>
    <w:rsid w:val="00433D3C"/>
    <w:rsid w:val="00435CF3"/>
    <w:rsid w:val="0043711E"/>
    <w:rsid w:val="0043783A"/>
    <w:rsid w:val="00440607"/>
    <w:rsid w:val="00440CFD"/>
    <w:rsid w:val="004416DE"/>
    <w:rsid w:val="004421DC"/>
    <w:rsid w:val="00442AE9"/>
    <w:rsid w:val="00442BD9"/>
    <w:rsid w:val="00443E33"/>
    <w:rsid w:val="004448C1"/>
    <w:rsid w:val="00445555"/>
    <w:rsid w:val="00445BDB"/>
    <w:rsid w:val="00445D8C"/>
    <w:rsid w:val="00446E61"/>
    <w:rsid w:val="004473F0"/>
    <w:rsid w:val="00447CE4"/>
    <w:rsid w:val="004501A5"/>
    <w:rsid w:val="004504E0"/>
    <w:rsid w:val="004509E8"/>
    <w:rsid w:val="004510D7"/>
    <w:rsid w:val="00452956"/>
    <w:rsid w:val="004539D3"/>
    <w:rsid w:val="00453C02"/>
    <w:rsid w:val="00454A0D"/>
    <w:rsid w:val="00455FD1"/>
    <w:rsid w:val="00456766"/>
    <w:rsid w:val="00457AE5"/>
    <w:rsid w:val="00461661"/>
    <w:rsid w:val="00461E38"/>
    <w:rsid w:val="00461EBD"/>
    <w:rsid w:val="0046309E"/>
    <w:rsid w:val="0046330B"/>
    <w:rsid w:val="00463444"/>
    <w:rsid w:val="00463568"/>
    <w:rsid w:val="00463704"/>
    <w:rsid w:val="00463AA1"/>
    <w:rsid w:val="00463AB6"/>
    <w:rsid w:val="00464706"/>
    <w:rsid w:val="004651C5"/>
    <w:rsid w:val="004660A0"/>
    <w:rsid w:val="004662BA"/>
    <w:rsid w:val="00471299"/>
    <w:rsid w:val="00471462"/>
    <w:rsid w:val="00473C07"/>
    <w:rsid w:val="0047428F"/>
    <w:rsid w:val="00474D1E"/>
    <w:rsid w:val="00474F34"/>
    <w:rsid w:val="00474FF6"/>
    <w:rsid w:val="00475303"/>
    <w:rsid w:val="0047595C"/>
    <w:rsid w:val="0047597D"/>
    <w:rsid w:val="004767EA"/>
    <w:rsid w:val="004773D7"/>
    <w:rsid w:val="00477EFE"/>
    <w:rsid w:val="004801B0"/>
    <w:rsid w:val="0048114B"/>
    <w:rsid w:val="00481290"/>
    <w:rsid w:val="00482F02"/>
    <w:rsid w:val="0048341B"/>
    <w:rsid w:val="00483D5C"/>
    <w:rsid w:val="004840E3"/>
    <w:rsid w:val="00485114"/>
    <w:rsid w:val="00486337"/>
    <w:rsid w:val="004863D8"/>
    <w:rsid w:val="004869D7"/>
    <w:rsid w:val="00490C19"/>
    <w:rsid w:val="00490F59"/>
    <w:rsid w:val="004915AE"/>
    <w:rsid w:val="00491A1A"/>
    <w:rsid w:val="00491C89"/>
    <w:rsid w:val="00491F1C"/>
    <w:rsid w:val="00491F71"/>
    <w:rsid w:val="00492326"/>
    <w:rsid w:val="00492953"/>
    <w:rsid w:val="0049336A"/>
    <w:rsid w:val="00493DEF"/>
    <w:rsid w:val="00493F65"/>
    <w:rsid w:val="00494215"/>
    <w:rsid w:val="00494C68"/>
    <w:rsid w:val="00496ABA"/>
    <w:rsid w:val="00497476"/>
    <w:rsid w:val="004A039B"/>
    <w:rsid w:val="004A0987"/>
    <w:rsid w:val="004A0D76"/>
    <w:rsid w:val="004A0E11"/>
    <w:rsid w:val="004A1262"/>
    <w:rsid w:val="004A22E5"/>
    <w:rsid w:val="004A258C"/>
    <w:rsid w:val="004A3200"/>
    <w:rsid w:val="004A3E3D"/>
    <w:rsid w:val="004A4204"/>
    <w:rsid w:val="004A4AB5"/>
    <w:rsid w:val="004A4CDA"/>
    <w:rsid w:val="004A5501"/>
    <w:rsid w:val="004A746E"/>
    <w:rsid w:val="004A7AA2"/>
    <w:rsid w:val="004B0B1E"/>
    <w:rsid w:val="004B1981"/>
    <w:rsid w:val="004B339C"/>
    <w:rsid w:val="004B41E2"/>
    <w:rsid w:val="004B438E"/>
    <w:rsid w:val="004B4B57"/>
    <w:rsid w:val="004B50DD"/>
    <w:rsid w:val="004B65A4"/>
    <w:rsid w:val="004B7261"/>
    <w:rsid w:val="004B7909"/>
    <w:rsid w:val="004C03C5"/>
    <w:rsid w:val="004C1BFD"/>
    <w:rsid w:val="004C247E"/>
    <w:rsid w:val="004C356A"/>
    <w:rsid w:val="004C467A"/>
    <w:rsid w:val="004C5E03"/>
    <w:rsid w:val="004C6F0C"/>
    <w:rsid w:val="004D0D27"/>
    <w:rsid w:val="004D1B9C"/>
    <w:rsid w:val="004D29D0"/>
    <w:rsid w:val="004D340E"/>
    <w:rsid w:val="004D495A"/>
    <w:rsid w:val="004D5A4A"/>
    <w:rsid w:val="004D7868"/>
    <w:rsid w:val="004D79E7"/>
    <w:rsid w:val="004E0F30"/>
    <w:rsid w:val="004E1C3E"/>
    <w:rsid w:val="004E25E7"/>
    <w:rsid w:val="004E3933"/>
    <w:rsid w:val="004E3BDB"/>
    <w:rsid w:val="004E493C"/>
    <w:rsid w:val="004E4A34"/>
    <w:rsid w:val="004E4AE6"/>
    <w:rsid w:val="004E6170"/>
    <w:rsid w:val="004E6FD1"/>
    <w:rsid w:val="004F1958"/>
    <w:rsid w:val="004F22FC"/>
    <w:rsid w:val="004F2A0B"/>
    <w:rsid w:val="004F3411"/>
    <w:rsid w:val="004F4639"/>
    <w:rsid w:val="004F71A3"/>
    <w:rsid w:val="004F78C3"/>
    <w:rsid w:val="004F7B15"/>
    <w:rsid w:val="00500A80"/>
    <w:rsid w:val="00501545"/>
    <w:rsid w:val="00502D16"/>
    <w:rsid w:val="00503B85"/>
    <w:rsid w:val="005057B3"/>
    <w:rsid w:val="00505BD6"/>
    <w:rsid w:val="00505DC3"/>
    <w:rsid w:val="00506186"/>
    <w:rsid w:val="00506687"/>
    <w:rsid w:val="00506858"/>
    <w:rsid w:val="00506A54"/>
    <w:rsid w:val="00511B1E"/>
    <w:rsid w:val="00512A96"/>
    <w:rsid w:val="00513ACB"/>
    <w:rsid w:val="00514749"/>
    <w:rsid w:val="005150FA"/>
    <w:rsid w:val="00515951"/>
    <w:rsid w:val="005159A9"/>
    <w:rsid w:val="00516030"/>
    <w:rsid w:val="00516CB0"/>
    <w:rsid w:val="00516FB4"/>
    <w:rsid w:val="00517E72"/>
    <w:rsid w:val="0052158E"/>
    <w:rsid w:val="005218AF"/>
    <w:rsid w:val="00521D7E"/>
    <w:rsid w:val="00522899"/>
    <w:rsid w:val="00522F02"/>
    <w:rsid w:val="00523C20"/>
    <w:rsid w:val="005240FE"/>
    <w:rsid w:val="00525AF2"/>
    <w:rsid w:val="0052605F"/>
    <w:rsid w:val="005267B1"/>
    <w:rsid w:val="00527160"/>
    <w:rsid w:val="005275CB"/>
    <w:rsid w:val="00527742"/>
    <w:rsid w:val="00527ED7"/>
    <w:rsid w:val="00530476"/>
    <w:rsid w:val="00531F02"/>
    <w:rsid w:val="00532473"/>
    <w:rsid w:val="00532660"/>
    <w:rsid w:val="00532AD4"/>
    <w:rsid w:val="00532E5E"/>
    <w:rsid w:val="00533480"/>
    <w:rsid w:val="0053401B"/>
    <w:rsid w:val="00535674"/>
    <w:rsid w:val="00535CE2"/>
    <w:rsid w:val="00536424"/>
    <w:rsid w:val="00536ADE"/>
    <w:rsid w:val="00541DEC"/>
    <w:rsid w:val="00541E0D"/>
    <w:rsid w:val="00542001"/>
    <w:rsid w:val="00542506"/>
    <w:rsid w:val="00543358"/>
    <w:rsid w:val="00543992"/>
    <w:rsid w:val="00543D6F"/>
    <w:rsid w:val="00543D9B"/>
    <w:rsid w:val="00545387"/>
    <w:rsid w:val="00546315"/>
    <w:rsid w:val="0054666B"/>
    <w:rsid w:val="00546A0A"/>
    <w:rsid w:val="00547471"/>
    <w:rsid w:val="00547BAC"/>
    <w:rsid w:val="0055027C"/>
    <w:rsid w:val="00550600"/>
    <w:rsid w:val="0055117B"/>
    <w:rsid w:val="005515A7"/>
    <w:rsid w:val="00551EF2"/>
    <w:rsid w:val="0055341C"/>
    <w:rsid w:val="0055399E"/>
    <w:rsid w:val="00553D78"/>
    <w:rsid w:val="00554453"/>
    <w:rsid w:val="005550CB"/>
    <w:rsid w:val="0055560B"/>
    <w:rsid w:val="00555E5C"/>
    <w:rsid w:val="00556308"/>
    <w:rsid w:val="00556BBE"/>
    <w:rsid w:val="00557603"/>
    <w:rsid w:val="0056157C"/>
    <w:rsid w:val="00561C0E"/>
    <w:rsid w:val="00561C25"/>
    <w:rsid w:val="0056405E"/>
    <w:rsid w:val="005659EB"/>
    <w:rsid w:val="005662AF"/>
    <w:rsid w:val="005672B2"/>
    <w:rsid w:val="005673DA"/>
    <w:rsid w:val="005709F9"/>
    <w:rsid w:val="00570A83"/>
    <w:rsid w:val="005715FF"/>
    <w:rsid w:val="005716F4"/>
    <w:rsid w:val="0057284E"/>
    <w:rsid w:val="00573462"/>
    <w:rsid w:val="005734DF"/>
    <w:rsid w:val="00573C0E"/>
    <w:rsid w:val="005741C6"/>
    <w:rsid w:val="00575665"/>
    <w:rsid w:val="005803FF"/>
    <w:rsid w:val="00580420"/>
    <w:rsid w:val="00580584"/>
    <w:rsid w:val="00581311"/>
    <w:rsid w:val="00581A3D"/>
    <w:rsid w:val="00582182"/>
    <w:rsid w:val="00582257"/>
    <w:rsid w:val="00582549"/>
    <w:rsid w:val="0058254A"/>
    <w:rsid w:val="00582A51"/>
    <w:rsid w:val="00583B8A"/>
    <w:rsid w:val="005858AA"/>
    <w:rsid w:val="0058742D"/>
    <w:rsid w:val="00587C6F"/>
    <w:rsid w:val="005911D1"/>
    <w:rsid w:val="00591574"/>
    <w:rsid w:val="0059176B"/>
    <w:rsid w:val="0059189F"/>
    <w:rsid w:val="005918F2"/>
    <w:rsid w:val="00594297"/>
    <w:rsid w:val="00594AFA"/>
    <w:rsid w:val="00594FE4"/>
    <w:rsid w:val="00595880"/>
    <w:rsid w:val="00595B6F"/>
    <w:rsid w:val="00596EF0"/>
    <w:rsid w:val="00597095"/>
    <w:rsid w:val="005A0D1A"/>
    <w:rsid w:val="005A0EAC"/>
    <w:rsid w:val="005A1F60"/>
    <w:rsid w:val="005A24F5"/>
    <w:rsid w:val="005A52B0"/>
    <w:rsid w:val="005A5CB3"/>
    <w:rsid w:val="005A6302"/>
    <w:rsid w:val="005B093C"/>
    <w:rsid w:val="005B2045"/>
    <w:rsid w:val="005B3CEB"/>
    <w:rsid w:val="005B412B"/>
    <w:rsid w:val="005B530A"/>
    <w:rsid w:val="005B557A"/>
    <w:rsid w:val="005B607C"/>
    <w:rsid w:val="005B6647"/>
    <w:rsid w:val="005B73C8"/>
    <w:rsid w:val="005C0644"/>
    <w:rsid w:val="005C1ADE"/>
    <w:rsid w:val="005C3779"/>
    <w:rsid w:val="005C4277"/>
    <w:rsid w:val="005C5364"/>
    <w:rsid w:val="005C539F"/>
    <w:rsid w:val="005C77C2"/>
    <w:rsid w:val="005D0F1E"/>
    <w:rsid w:val="005D1105"/>
    <w:rsid w:val="005D20C5"/>
    <w:rsid w:val="005D31C5"/>
    <w:rsid w:val="005D3219"/>
    <w:rsid w:val="005D4BDC"/>
    <w:rsid w:val="005D4E63"/>
    <w:rsid w:val="005D51DB"/>
    <w:rsid w:val="005D51E7"/>
    <w:rsid w:val="005D5B31"/>
    <w:rsid w:val="005D6BC7"/>
    <w:rsid w:val="005D6FD4"/>
    <w:rsid w:val="005D7FDF"/>
    <w:rsid w:val="005E00F5"/>
    <w:rsid w:val="005E0595"/>
    <w:rsid w:val="005E125B"/>
    <w:rsid w:val="005E1E4C"/>
    <w:rsid w:val="005E38E5"/>
    <w:rsid w:val="005E499E"/>
    <w:rsid w:val="005E4BBC"/>
    <w:rsid w:val="005E566E"/>
    <w:rsid w:val="005E60CA"/>
    <w:rsid w:val="005E6C96"/>
    <w:rsid w:val="005E6ECF"/>
    <w:rsid w:val="005E74AB"/>
    <w:rsid w:val="005E766B"/>
    <w:rsid w:val="005F018E"/>
    <w:rsid w:val="005F114E"/>
    <w:rsid w:val="005F154E"/>
    <w:rsid w:val="005F3DE9"/>
    <w:rsid w:val="005F4E8A"/>
    <w:rsid w:val="005F53E2"/>
    <w:rsid w:val="00600EEA"/>
    <w:rsid w:val="006025D7"/>
    <w:rsid w:val="00603337"/>
    <w:rsid w:val="00603AD6"/>
    <w:rsid w:val="006049F0"/>
    <w:rsid w:val="0060520A"/>
    <w:rsid w:val="00605715"/>
    <w:rsid w:val="00605DF7"/>
    <w:rsid w:val="006060C9"/>
    <w:rsid w:val="00606DEA"/>
    <w:rsid w:val="00606FDF"/>
    <w:rsid w:val="00607822"/>
    <w:rsid w:val="00607B70"/>
    <w:rsid w:val="006103D7"/>
    <w:rsid w:val="0061047C"/>
    <w:rsid w:val="00610A5E"/>
    <w:rsid w:val="00610FCF"/>
    <w:rsid w:val="00611BC3"/>
    <w:rsid w:val="0061236F"/>
    <w:rsid w:val="0061256F"/>
    <w:rsid w:val="006152D7"/>
    <w:rsid w:val="00615855"/>
    <w:rsid w:val="00615AC8"/>
    <w:rsid w:val="00615B33"/>
    <w:rsid w:val="00617C4F"/>
    <w:rsid w:val="00621465"/>
    <w:rsid w:val="00622531"/>
    <w:rsid w:val="00623E05"/>
    <w:rsid w:val="00624027"/>
    <w:rsid w:val="00624F18"/>
    <w:rsid w:val="00625517"/>
    <w:rsid w:val="006258BD"/>
    <w:rsid w:val="00625DDA"/>
    <w:rsid w:val="00625E3B"/>
    <w:rsid w:val="00626B12"/>
    <w:rsid w:val="006273C0"/>
    <w:rsid w:val="006306CE"/>
    <w:rsid w:val="00630FA4"/>
    <w:rsid w:val="00631471"/>
    <w:rsid w:val="00632945"/>
    <w:rsid w:val="00632B14"/>
    <w:rsid w:val="006331A3"/>
    <w:rsid w:val="006336DE"/>
    <w:rsid w:val="006342B9"/>
    <w:rsid w:val="0063517C"/>
    <w:rsid w:val="006359D9"/>
    <w:rsid w:val="006361FB"/>
    <w:rsid w:val="0063680A"/>
    <w:rsid w:val="00640658"/>
    <w:rsid w:val="006410F3"/>
    <w:rsid w:val="00641E3B"/>
    <w:rsid w:val="00641F93"/>
    <w:rsid w:val="00643321"/>
    <w:rsid w:val="0064400A"/>
    <w:rsid w:val="0064688C"/>
    <w:rsid w:val="00647148"/>
    <w:rsid w:val="0064717E"/>
    <w:rsid w:val="006536D4"/>
    <w:rsid w:val="006539C6"/>
    <w:rsid w:val="00654A59"/>
    <w:rsid w:val="00654C00"/>
    <w:rsid w:val="00656356"/>
    <w:rsid w:val="0065663B"/>
    <w:rsid w:val="006573AC"/>
    <w:rsid w:val="00661C61"/>
    <w:rsid w:val="006627E6"/>
    <w:rsid w:val="00664A82"/>
    <w:rsid w:val="00664D63"/>
    <w:rsid w:val="00665047"/>
    <w:rsid w:val="00665340"/>
    <w:rsid w:val="0066546C"/>
    <w:rsid w:val="006659D0"/>
    <w:rsid w:val="00665B01"/>
    <w:rsid w:val="00665E51"/>
    <w:rsid w:val="00666E01"/>
    <w:rsid w:val="00670B6B"/>
    <w:rsid w:val="0067130F"/>
    <w:rsid w:val="006718D4"/>
    <w:rsid w:val="00671F6F"/>
    <w:rsid w:val="00672489"/>
    <w:rsid w:val="00673849"/>
    <w:rsid w:val="0067626E"/>
    <w:rsid w:val="00676848"/>
    <w:rsid w:val="00676ADF"/>
    <w:rsid w:val="00676B3F"/>
    <w:rsid w:val="00677C13"/>
    <w:rsid w:val="00677D44"/>
    <w:rsid w:val="0068152C"/>
    <w:rsid w:val="0068162C"/>
    <w:rsid w:val="0068181E"/>
    <w:rsid w:val="00683826"/>
    <w:rsid w:val="00684840"/>
    <w:rsid w:val="006862CF"/>
    <w:rsid w:val="006862F4"/>
    <w:rsid w:val="0068699A"/>
    <w:rsid w:val="006905EB"/>
    <w:rsid w:val="00690909"/>
    <w:rsid w:val="00691163"/>
    <w:rsid w:val="00692053"/>
    <w:rsid w:val="006929E5"/>
    <w:rsid w:val="006935AA"/>
    <w:rsid w:val="00694CE1"/>
    <w:rsid w:val="006952EC"/>
    <w:rsid w:val="00695A82"/>
    <w:rsid w:val="00696219"/>
    <w:rsid w:val="006A4E73"/>
    <w:rsid w:val="006A52AF"/>
    <w:rsid w:val="006A540E"/>
    <w:rsid w:val="006A677B"/>
    <w:rsid w:val="006B05FE"/>
    <w:rsid w:val="006B06A1"/>
    <w:rsid w:val="006B19F9"/>
    <w:rsid w:val="006B1E02"/>
    <w:rsid w:val="006B2A09"/>
    <w:rsid w:val="006B3908"/>
    <w:rsid w:val="006B59BB"/>
    <w:rsid w:val="006B5D97"/>
    <w:rsid w:val="006B5E40"/>
    <w:rsid w:val="006B7813"/>
    <w:rsid w:val="006B7EB1"/>
    <w:rsid w:val="006C04D0"/>
    <w:rsid w:val="006C0EA5"/>
    <w:rsid w:val="006C115F"/>
    <w:rsid w:val="006C1AE0"/>
    <w:rsid w:val="006C2483"/>
    <w:rsid w:val="006C3B0A"/>
    <w:rsid w:val="006C5571"/>
    <w:rsid w:val="006C5A42"/>
    <w:rsid w:val="006C63AF"/>
    <w:rsid w:val="006C7442"/>
    <w:rsid w:val="006C76EE"/>
    <w:rsid w:val="006C7FA1"/>
    <w:rsid w:val="006D05A3"/>
    <w:rsid w:val="006D0623"/>
    <w:rsid w:val="006D0AAE"/>
    <w:rsid w:val="006D0DFC"/>
    <w:rsid w:val="006D14DA"/>
    <w:rsid w:val="006D1885"/>
    <w:rsid w:val="006D2A8F"/>
    <w:rsid w:val="006D3117"/>
    <w:rsid w:val="006D35BE"/>
    <w:rsid w:val="006D3895"/>
    <w:rsid w:val="006D505F"/>
    <w:rsid w:val="006D631E"/>
    <w:rsid w:val="006D6A58"/>
    <w:rsid w:val="006E083D"/>
    <w:rsid w:val="006E09A7"/>
    <w:rsid w:val="006E2E07"/>
    <w:rsid w:val="006E365D"/>
    <w:rsid w:val="006E3D37"/>
    <w:rsid w:val="006E45B5"/>
    <w:rsid w:val="006E76D3"/>
    <w:rsid w:val="006E7A2B"/>
    <w:rsid w:val="006F26BB"/>
    <w:rsid w:val="006F2930"/>
    <w:rsid w:val="006F3280"/>
    <w:rsid w:val="006F35FF"/>
    <w:rsid w:val="006F3DCF"/>
    <w:rsid w:val="006F5625"/>
    <w:rsid w:val="006F5713"/>
    <w:rsid w:val="006F5C5B"/>
    <w:rsid w:val="006F618B"/>
    <w:rsid w:val="006F7058"/>
    <w:rsid w:val="00702319"/>
    <w:rsid w:val="00702B0F"/>
    <w:rsid w:val="00703EF3"/>
    <w:rsid w:val="00703FCD"/>
    <w:rsid w:val="007040E1"/>
    <w:rsid w:val="00704799"/>
    <w:rsid w:val="007048E7"/>
    <w:rsid w:val="00704B1C"/>
    <w:rsid w:val="00705171"/>
    <w:rsid w:val="007053E6"/>
    <w:rsid w:val="00706108"/>
    <w:rsid w:val="00706B40"/>
    <w:rsid w:val="00707458"/>
    <w:rsid w:val="00707607"/>
    <w:rsid w:val="00707654"/>
    <w:rsid w:val="00712489"/>
    <w:rsid w:val="00713A40"/>
    <w:rsid w:val="00713EB7"/>
    <w:rsid w:val="00714718"/>
    <w:rsid w:val="00714857"/>
    <w:rsid w:val="0071622C"/>
    <w:rsid w:val="00716497"/>
    <w:rsid w:val="00716A4E"/>
    <w:rsid w:val="00716F47"/>
    <w:rsid w:val="0071783D"/>
    <w:rsid w:val="007208AC"/>
    <w:rsid w:val="00720C9C"/>
    <w:rsid w:val="007212B0"/>
    <w:rsid w:val="00724223"/>
    <w:rsid w:val="007243FD"/>
    <w:rsid w:val="00724575"/>
    <w:rsid w:val="007268D6"/>
    <w:rsid w:val="007273AC"/>
    <w:rsid w:val="0072787F"/>
    <w:rsid w:val="00730510"/>
    <w:rsid w:val="00730C01"/>
    <w:rsid w:val="007319BF"/>
    <w:rsid w:val="00731CD5"/>
    <w:rsid w:val="0073296F"/>
    <w:rsid w:val="0073433E"/>
    <w:rsid w:val="0073484B"/>
    <w:rsid w:val="00734B12"/>
    <w:rsid w:val="00734F48"/>
    <w:rsid w:val="00735524"/>
    <w:rsid w:val="00735615"/>
    <w:rsid w:val="00735B60"/>
    <w:rsid w:val="00736EFA"/>
    <w:rsid w:val="00737301"/>
    <w:rsid w:val="00737FE4"/>
    <w:rsid w:val="00740383"/>
    <w:rsid w:val="0074070A"/>
    <w:rsid w:val="00741536"/>
    <w:rsid w:val="007416B4"/>
    <w:rsid w:val="00741B3E"/>
    <w:rsid w:val="007428B8"/>
    <w:rsid w:val="00743861"/>
    <w:rsid w:val="00745B6D"/>
    <w:rsid w:val="00746C8A"/>
    <w:rsid w:val="00747368"/>
    <w:rsid w:val="00747482"/>
    <w:rsid w:val="00747A05"/>
    <w:rsid w:val="00750090"/>
    <w:rsid w:val="00750F21"/>
    <w:rsid w:val="007514FB"/>
    <w:rsid w:val="00752142"/>
    <w:rsid w:val="00753024"/>
    <w:rsid w:val="00754AF3"/>
    <w:rsid w:val="00754D3D"/>
    <w:rsid w:val="00755229"/>
    <w:rsid w:val="007552F1"/>
    <w:rsid w:val="007558B8"/>
    <w:rsid w:val="00755C29"/>
    <w:rsid w:val="00756239"/>
    <w:rsid w:val="0076065B"/>
    <w:rsid w:val="00760927"/>
    <w:rsid w:val="00760BC1"/>
    <w:rsid w:val="00760F4A"/>
    <w:rsid w:val="007612C9"/>
    <w:rsid w:val="00761D7E"/>
    <w:rsid w:val="00762285"/>
    <w:rsid w:val="00763EAF"/>
    <w:rsid w:val="007650A3"/>
    <w:rsid w:val="0076541E"/>
    <w:rsid w:val="007662AC"/>
    <w:rsid w:val="00767D3D"/>
    <w:rsid w:val="00767E7B"/>
    <w:rsid w:val="0077084D"/>
    <w:rsid w:val="00770D5F"/>
    <w:rsid w:val="0077231B"/>
    <w:rsid w:val="00772B0F"/>
    <w:rsid w:val="00772C7F"/>
    <w:rsid w:val="00772E42"/>
    <w:rsid w:val="0077332B"/>
    <w:rsid w:val="00773734"/>
    <w:rsid w:val="00773776"/>
    <w:rsid w:val="00774A4A"/>
    <w:rsid w:val="00774B2A"/>
    <w:rsid w:val="00775A6F"/>
    <w:rsid w:val="00775D45"/>
    <w:rsid w:val="007765D1"/>
    <w:rsid w:val="00776E33"/>
    <w:rsid w:val="00777CAE"/>
    <w:rsid w:val="007804BC"/>
    <w:rsid w:val="00780C27"/>
    <w:rsid w:val="00780E0F"/>
    <w:rsid w:val="007824D5"/>
    <w:rsid w:val="00782F1E"/>
    <w:rsid w:val="00783023"/>
    <w:rsid w:val="00783664"/>
    <w:rsid w:val="00783DE2"/>
    <w:rsid w:val="00784139"/>
    <w:rsid w:val="00786218"/>
    <w:rsid w:val="00786AFD"/>
    <w:rsid w:val="00787CD8"/>
    <w:rsid w:val="0079094D"/>
    <w:rsid w:val="007916C4"/>
    <w:rsid w:val="0079242D"/>
    <w:rsid w:val="00792CFB"/>
    <w:rsid w:val="00794781"/>
    <w:rsid w:val="00796516"/>
    <w:rsid w:val="007965FF"/>
    <w:rsid w:val="00797172"/>
    <w:rsid w:val="00797912"/>
    <w:rsid w:val="00797D59"/>
    <w:rsid w:val="007A2FD5"/>
    <w:rsid w:val="007A317E"/>
    <w:rsid w:val="007A3555"/>
    <w:rsid w:val="007A446C"/>
    <w:rsid w:val="007A50CA"/>
    <w:rsid w:val="007A61E4"/>
    <w:rsid w:val="007A6CAE"/>
    <w:rsid w:val="007A737A"/>
    <w:rsid w:val="007A7438"/>
    <w:rsid w:val="007A7BA7"/>
    <w:rsid w:val="007B12B1"/>
    <w:rsid w:val="007B153C"/>
    <w:rsid w:val="007B15A4"/>
    <w:rsid w:val="007B1774"/>
    <w:rsid w:val="007B324F"/>
    <w:rsid w:val="007B3356"/>
    <w:rsid w:val="007B409F"/>
    <w:rsid w:val="007B4229"/>
    <w:rsid w:val="007B45E0"/>
    <w:rsid w:val="007B6150"/>
    <w:rsid w:val="007B61B8"/>
    <w:rsid w:val="007B6673"/>
    <w:rsid w:val="007B7CB0"/>
    <w:rsid w:val="007B7EC6"/>
    <w:rsid w:val="007B7FFD"/>
    <w:rsid w:val="007C0561"/>
    <w:rsid w:val="007C0C43"/>
    <w:rsid w:val="007C22F7"/>
    <w:rsid w:val="007C26F2"/>
    <w:rsid w:val="007C2C6F"/>
    <w:rsid w:val="007C2EE4"/>
    <w:rsid w:val="007C4A90"/>
    <w:rsid w:val="007C617C"/>
    <w:rsid w:val="007C69BC"/>
    <w:rsid w:val="007C7508"/>
    <w:rsid w:val="007C7B59"/>
    <w:rsid w:val="007D0680"/>
    <w:rsid w:val="007D089A"/>
    <w:rsid w:val="007D2087"/>
    <w:rsid w:val="007D23B8"/>
    <w:rsid w:val="007D2B21"/>
    <w:rsid w:val="007D33E9"/>
    <w:rsid w:val="007D42FE"/>
    <w:rsid w:val="007D5015"/>
    <w:rsid w:val="007D53E9"/>
    <w:rsid w:val="007D6FF9"/>
    <w:rsid w:val="007D7599"/>
    <w:rsid w:val="007D7E2D"/>
    <w:rsid w:val="007E35B2"/>
    <w:rsid w:val="007E370F"/>
    <w:rsid w:val="007E41E1"/>
    <w:rsid w:val="007E5E11"/>
    <w:rsid w:val="007E6F45"/>
    <w:rsid w:val="007F0072"/>
    <w:rsid w:val="007F03F9"/>
    <w:rsid w:val="007F1015"/>
    <w:rsid w:val="007F11F8"/>
    <w:rsid w:val="007F1A6C"/>
    <w:rsid w:val="007F2373"/>
    <w:rsid w:val="007F298F"/>
    <w:rsid w:val="007F36B6"/>
    <w:rsid w:val="007F388C"/>
    <w:rsid w:val="007F398B"/>
    <w:rsid w:val="007F4CED"/>
    <w:rsid w:val="007F5108"/>
    <w:rsid w:val="007F5962"/>
    <w:rsid w:val="007F6637"/>
    <w:rsid w:val="007F6890"/>
    <w:rsid w:val="007F77E3"/>
    <w:rsid w:val="007F7BA2"/>
    <w:rsid w:val="00800995"/>
    <w:rsid w:val="008019AB"/>
    <w:rsid w:val="008023F8"/>
    <w:rsid w:val="008029A9"/>
    <w:rsid w:val="0080308E"/>
    <w:rsid w:val="00803662"/>
    <w:rsid w:val="00804B9C"/>
    <w:rsid w:val="00805D81"/>
    <w:rsid w:val="008064A8"/>
    <w:rsid w:val="00807279"/>
    <w:rsid w:val="008074F4"/>
    <w:rsid w:val="00811001"/>
    <w:rsid w:val="00812938"/>
    <w:rsid w:val="00813F5A"/>
    <w:rsid w:val="00816B54"/>
    <w:rsid w:val="008207A0"/>
    <w:rsid w:val="00820E70"/>
    <w:rsid w:val="00821304"/>
    <w:rsid w:val="00821D0D"/>
    <w:rsid w:val="0082232B"/>
    <w:rsid w:val="008268BD"/>
    <w:rsid w:val="00827C80"/>
    <w:rsid w:val="00827E7B"/>
    <w:rsid w:val="00831938"/>
    <w:rsid w:val="00831D01"/>
    <w:rsid w:val="00832F21"/>
    <w:rsid w:val="008333DA"/>
    <w:rsid w:val="00833B71"/>
    <w:rsid w:val="00834699"/>
    <w:rsid w:val="0083471B"/>
    <w:rsid w:val="00835B59"/>
    <w:rsid w:val="008365C8"/>
    <w:rsid w:val="00837E39"/>
    <w:rsid w:val="00840436"/>
    <w:rsid w:val="00842A20"/>
    <w:rsid w:val="008433BE"/>
    <w:rsid w:val="008437FC"/>
    <w:rsid w:val="0084388C"/>
    <w:rsid w:val="00844329"/>
    <w:rsid w:val="008444B4"/>
    <w:rsid w:val="008445D9"/>
    <w:rsid w:val="00844643"/>
    <w:rsid w:val="0084464C"/>
    <w:rsid w:val="0084482B"/>
    <w:rsid w:val="00845BA1"/>
    <w:rsid w:val="00845D0B"/>
    <w:rsid w:val="00846060"/>
    <w:rsid w:val="00846EE9"/>
    <w:rsid w:val="008470D5"/>
    <w:rsid w:val="0084741A"/>
    <w:rsid w:val="00847939"/>
    <w:rsid w:val="00851CC3"/>
    <w:rsid w:val="008526FF"/>
    <w:rsid w:val="00852E02"/>
    <w:rsid w:val="00853C3F"/>
    <w:rsid w:val="00853EA6"/>
    <w:rsid w:val="008553A5"/>
    <w:rsid w:val="0085545B"/>
    <w:rsid w:val="0085734C"/>
    <w:rsid w:val="00857A37"/>
    <w:rsid w:val="00860F75"/>
    <w:rsid w:val="008616EA"/>
    <w:rsid w:val="008618A2"/>
    <w:rsid w:val="00862386"/>
    <w:rsid w:val="00862436"/>
    <w:rsid w:val="008630C4"/>
    <w:rsid w:val="008639F3"/>
    <w:rsid w:val="00863EEF"/>
    <w:rsid w:val="00864CD7"/>
    <w:rsid w:val="00866C9D"/>
    <w:rsid w:val="00866EC4"/>
    <w:rsid w:val="00871CC8"/>
    <w:rsid w:val="008728CD"/>
    <w:rsid w:val="00873524"/>
    <w:rsid w:val="0087375F"/>
    <w:rsid w:val="008740B1"/>
    <w:rsid w:val="00874674"/>
    <w:rsid w:val="00875B34"/>
    <w:rsid w:val="00876D3C"/>
    <w:rsid w:val="0088095F"/>
    <w:rsid w:val="00882177"/>
    <w:rsid w:val="00882319"/>
    <w:rsid w:val="00882A9E"/>
    <w:rsid w:val="008845D2"/>
    <w:rsid w:val="00884609"/>
    <w:rsid w:val="00885F08"/>
    <w:rsid w:val="00886095"/>
    <w:rsid w:val="008878DC"/>
    <w:rsid w:val="00887FFE"/>
    <w:rsid w:val="008906F7"/>
    <w:rsid w:val="0089102E"/>
    <w:rsid w:val="0089110B"/>
    <w:rsid w:val="00892804"/>
    <w:rsid w:val="00892D8E"/>
    <w:rsid w:val="00894211"/>
    <w:rsid w:val="0089469F"/>
    <w:rsid w:val="008949CF"/>
    <w:rsid w:val="00894C0E"/>
    <w:rsid w:val="00894ED9"/>
    <w:rsid w:val="00895C09"/>
    <w:rsid w:val="00895D35"/>
    <w:rsid w:val="00896A80"/>
    <w:rsid w:val="008A1702"/>
    <w:rsid w:val="008A173B"/>
    <w:rsid w:val="008A1F9D"/>
    <w:rsid w:val="008A2FF1"/>
    <w:rsid w:val="008A315F"/>
    <w:rsid w:val="008A551B"/>
    <w:rsid w:val="008A55FB"/>
    <w:rsid w:val="008A570D"/>
    <w:rsid w:val="008A7F67"/>
    <w:rsid w:val="008B00E4"/>
    <w:rsid w:val="008B043B"/>
    <w:rsid w:val="008B1030"/>
    <w:rsid w:val="008B1A47"/>
    <w:rsid w:val="008B27F8"/>
    <w:rsid w:val="008B2876"/>
    <w:rsid w:val="008B2C3B"/>
    <w:rsid w:val="008B2D25"/>
    <w:rsid w:val="008B2F6D"/>
    <w:rsid w:val="008B3D77"/>
    <w:rsid w:val="008B4473"/>
    <w:rsid w:val="008B4786"/>
    <w:rsid w:val="008B47E1"/>
    <w:rsid w:val="008B509E"/>
    <w:rsid w:val="008B7772"/>
    <w:rsid w:val="008B7A03"/>
    <w:rsid w:val="008B7C0B"/>
    <w:rsid w:val="008B7D7C"/>
    <w:rsid w:val="008B7DC2"/>
    <w:rsid w:val="008B7F64"/>
    <w:rsid w:val="008C1D1A"/>
    <w:rsid w:val="008C2661"/>
    <w:rsid w:val="008C29A9"/>
    <w:rsid w:val="008C3FFC"/>
    <w:rsid w:val="008C4F9F"/>
    <w:rsid w:val="008C5FEF"/>
    <w:rsid w:val="008C7C79"/>
    <w:rsid w:val="008D06ED"/>
    <w:rsid w:val="008D0BB0"/>
    <w:rsid w:val="008D0E6F"/>
    <w:rsid w:val="008D15F7"/>
    <w:rsid w:val="008D1FC6"/>
    <w:rsid w:val="008D34A1"/>
    <w:rsid w:val="008D37F1"/>
    <w:rsid w:val="008D487B"/>
    <w:rsid w:val="008D4C7C"/>
    <w:rsid w:val="008D4FF8"/>
    <w:rsid w:val="008D5103"/>
    <w:rsid w:val="008D534B"/>
    <w:rsid w:val="008D55F8"/>
    <w:rsid w:val="008D5778"/>
    <w:rsid w:val="008D5A63"/>
    <w:rsid w:val="008D603F"/>
    <w:rsid w:val="008D6EB9"/>
    <w:rsid w:val="008D70A3"/>
    <w:rsid w:val="008E17B0"/>
    <w:rsid w:val="008E19EA"/>
    <w:rsid w:val="008E1F34"/>
    <w:rsid w:val="008E1F94"/>
    <w:rsid w:val="008E24AC"/>
    <w:rsid w:val="008E3940"/>
    <w:rsid w:val="008E402A"/>
    <w:rsid w:val="008E53A9"/>
    <w:rsid w:val="008E6035"/>
    <w:rsid w:val="008E60C5"/>
    <w:rsid w:val="008E632F"/>
    <w:rsid w:val="008E65B5"/>
    <w:rsid w:val="008F01D8"/>
    <w:rsid w:val="008F0561"/>
    <w:rsid w:val="008F0D25"/>
    <w:rsid w:val="008F13E4"/>
    <w:rsid w:val="008F1C3D"/>
    <w:rsid w:val="008F2140"/>
    <w:rsid w:val="008F27A4"/>
    <w:rsid w:val="008F4B58"/>
    <w:rsid w:val="008F6B7E"/>
    <w:rsid w:val="008F6F22"/>
    <w:rsid w:val="008F6FF8"/>
    <w:rsid w:val="008F7233"/>
    <w:rsid w:val="00900883"/>
    <w:rsid w:val="00900BCB"/>
    <w:rsid w:val="00902531"/>
    <w:rsid w:val="009046E3"/>
    <w:rsid w:val="00904F13"/>
    <w:rsid w:val="00905FF0"/>
    <w:rsid w:val="00907EF0"/>
    <w:rsid w:val="009108A3"/>
    <w:rsid w:val="0091094A"/>
    <w:rsid w:val="00913916"/>
    <w:rsid w:val="0091431E"/>
    <w:rsid w:val="00915527"/>
    <w:rsid w:val="00915707"/>
    <w:rsid w:val="0091665B"/>
    <w:rsid w:val="00917245"/>
    <w:rsid w:val="009174AF"/>
    <w:rsid w:val="0091753D"/>
    <w:rsid w:val="00921293"/>
    <w:rsid w:val="0092131C"/>
    <w:rsid w:val="00921AB6"/>
    <w:rsid w:val="00921E61"/>
    <w:rsid w:val="009228BC"/>
    <w:rsid w:val="009233A1"/>
    <w:rsid w:val="0092370E"/>
    <w:rsid w:val="00924F64"/>
    <w:rsid w:val="00927657"/>
    <w:rsid w:val="009279C1"/>
    <w:rsid w:val="00927A9A"/>
    <w:rsid w:val="00927B07"/>
    <w:rsid w:val="00931336"/>
    <w:rsid w:val="00931F6D"/>
    <w:rsid w:val="00932E1E"/>
    <w:rsid w:val="00933549"/>
    <w:rsid w:val="00933E4C"/>
    <w:rsid w:val="00935387"/>
    <w:rsid w:val="0093570E"/>
    <w:rsid w:val="00935FAD"/>
    <w:rsid w:val="0093614F"/>
    <w:rsid w:val="00936BE8"/>
    <w:rsid w:val="00941C2C"/>
    <w:rsid w:val="00942633"/>
    <w:rsid w:val="009428FD"/>
    <w:rsid w:val="0094333D"/>
    <w:rsid w:val="00943B07"/>
    <w:rsid w:val="009441DA"/>
    <w:rsid w:val="00944591"/>
    <w:rsid w:val="00944960"/>
    <w:rsid w:val="009453E1"/>
    <w:rsid w:val="009476F8"/>
    <w:rsid w:val="00947E0E"/>
    <w:rsid w:val="00950224"/>
    <w:rsid w:val="00951D16"/>
    <w:rsid w:val="00951F0B"/>
    <w:rsid w:val="00951FA8"/>
    <w:rsid w:val="0095281B"/>
    <w:rsid w:val="009535B9"/>
    <w:rsid w:val="009536CA"/>
    <w:rsid w:val="00954473"/>
    <w:rsid w:val="00954E53"/>
    <w:rsid w:val="00955A91"/>
    <w:rsid w:val="00955B45"/>
    <w:rsid w:val="00955D64"/>
    <w:rsid w:val="00956443"/>
    <w:rsid w:val="0095730E"/>
    <w:rsid w:val="00957C21"/>
    <w:rsid w:val="009601E8"/>
    <w:rsid w:val="0096071D"/>
    <w:rsid w:val="00961839"/>
    <w:rsid w:val="00962046"/>
    <w:rsid w:val="009624AF"/>
    <w:rsid w:val="0096285D"/>
    <w:rsid w:val="00962C06"/>
    <w:rsid w:val="009649B9"/>
    <w:rsid w:val="00965CF0"/>
    <w:rsid w:val="009667C0"/>
    <w:rsid w:val="009708E8"/>
    <w:rsid w:val="00970A9D"/>
    <w:rsid w:val="0097102D"/>
    <w:rsid w:val="00971055"/>
    <w:rsid w:val="0097306D"/>
    <w:rsid w:val="00973A35"/>
    <w:rsid w:val="00975C3E"/>
    <w:rsid w:val="00975F3E"/>
    <w:rsid w:val="00976392"/>
    <w:rsid w:val="00977F6D"/>
    <w:rsid w:val="0098216A"/>
    <w:rsid w:val="009825DE"/>
    <w:rsid w:val="00982A82"/>
    <w:rsid w:val="00983686"/>
    <w:rsid w:val="009836F3"/>
    <w:rsid w:val="00983C6B"/>
    <w:rsid w:val="00983D59"/>
    <w:rsid w:val="00985286"/>
    <w:rsid w:val="0098594D"/>
    <w:rsid w:val="00986860"/>
    <w:rsid w:val="00987E0E"/>
    <w:rsid w:val="00987EFD"/>
    <w:rsid w:val="00990EE2"/>
    <w:rsid w:val="009924F1"/>
    <w:rsid w:val="009927FA"/>
    <w:rsid w:val="00992CDF"/>
    <w:rsid w:val="009936D0"/>
    <w:rsid w:val="0099519E"/>
    <w:rsid w:val="00995BCA"/>
    <w:rsid w:val="00995D24"/>
    <w:rsid w:val="009A03BA"/>
    <w:rsid w:val="009A2291"/>
    <w:rsid w:val="009A3C56"/>
    <w:rsid w:val="009A442B"/>
    <w:rsid w:val="009A45F3"/>
    <w:rsid w:val="009A5442"/>
    <w:rsid w:val="009A58C0"/>
    <w:rsid w:val="009B1367"/>
    <w:rsid w:val="009B1DC3"/>
    <w:rsid w:val="009B2214"/>
    <w:rsid w:val="009B2796"/>
    <w:rsid w:val="009B3466"/>
    <w:rsid w:val="009B3D07"/>
    <w:rsid w:val="009B53DB"/>
    <w:rsid w:val="009B59BB"/>
    <w:rsid w:val="009C0B82"/>
    <w:rsid w:val="009C12C2"/>
    <w:rsid w:val="009C174B"/>
    <w:rsid w:val="009C1DD9"/>
    <w:rsid w:val="009C21E5"/>
    <w:rsid w:val="009C4011"/>
    <w:rsid w:val="009D0E92"/>
    <w:rsid w:val="009D1467"/>
    <w:rsid w:val="009D2DCD"/>
    <w:rsid w:val="009D3119"/>
    <w:rsid w:val="009D32A1"/>
    <w:rsid w:val="009D3BEA"/>
    <w:rsid w:val="009D3D73"/>
    <w:rsid w:val="009D4704"/>
    <w:rsid w:val="009D5B11"/>
    <w:rsid w:val="009D64BB"/>
    <w:rsid w:val="009D661A"/>
    <w:rsid w:val="009D6754"/>
    <w:rsid w:val="009D6836"/>
    <w:rsid w:val="009E0615"/>
    <w:rsid w:val="009E125B"/>
    <w:rsid w:val="009E1E83"/>
    <w:rsid w:val="009E224E"/>
    <w:rsid w:val="009E36FD"/>
    <w:rsid w:val="009E391C"/>
    <w:rsid w:val="009E45FF"/>
    <w:rsid w:val="009E48E3"/>
    <w:rsid w:val="009E58F3"/>
    <w:rsid w:val="009E5DD9"/>
    <w:rsid w:val="009E616E"/>
    <w:rsid w:val="009E7B6D"/>
    <w:rsid w:val="009E7BA8"/>
    <w:rsid w:val="009E7E25"/>
    <w:rsid w:val="009F030A"/>
    <w:rsid w:val="009F0DE8"/>
    <w:rsid w:val="009F0F3E"/>
    <w:rsid w:val="009F234B"/>
    <w:rsid w:val="009F23C5"/>
    <w:rsid w:val="009F282E"/>
    <w:rsid w:val="009F2CC7"/>
    <w:rsid w:val="009F5B19"/>
    <w:rsid w:val="00A00531"/>
    <w:rsid w:val="00A016AF"/>
    <w:rsid w:val="00A01864"/>
    <w:rsid w:val="00A023CD"/>
    <w:rsid w:val="00A02764"/>
    <w:rsid w:val="00A02853"/>
    <w:rsid w:val="00A028A0"/>
    <w:rsid w:val="00A03256"/>
    <w:rsid w:val="00A03496"/>
    <w:rsid w:val="00A03AC6"/>
    <w:rsid w:val="00A03B63"/>
    <w:rsid w:val="00A04738"/>
    <w:rsid w:val="00A04DF3"/>
    <w:rsid w:val="00A05AA2"/>
    <w:rsid w:val="00A05AE7"/>
    <w:rsid w:val="00A05FA5"/>
    <w:rsid w:val="00A06EFC"/>
    <w:rsid w:val="00A06F29"/>
    <w:rsid w:val="00A114BF"/>
    <w:rsid w:val="00A11B3E"/>
    <w:rsid w:val="00A130FA"/>
    <w:rsid w:val="00A13394"/>
    <w:rsid w:val="00A14CFC"/>
    <w:rsid w:val="00A14E02"/>
    <w:rsid w:val="00A15668"/>
    <w:rsid w:val="00A158EE"/>
    <w:rsid w:val="00A167F6"/>
    <w:rsid w:val="00A16A37"/>
    <w:rsid w:val="00A174D0"/>
    <w:rsid w:val="00A17E78"/>
    <w:rsid w:val="00A20BBB"/>
    <w:rsid w:val="00A20F42"/>
    <w:rsid w:val="00A2167A"/>
    <w:rsid w:val="00A216B8"/>
    <w:rsid w:val="00A21E80"/>
    <w:rsid w:val="00A241E6"/>
    <w:rsid w:val="00A24429"/>
    <w:rsid w:val="00A27C02"/>
    <w:rsid w:val="00A27D63"/>
    <w:rsid w:val="00A31105"/>
    <w:rsid w:val="00A34D56"/>
    <w:rsid w:val="00A3532C"/>
    <w:rsid w:val="00A35996"/>
    <w:rsid w:val="00A361CE"/>
    <w:rsid w:val="00A368A1"/>
    <w:rsid w:val="00A36A30"/>
    <w:rsid w:val="00A36DB5"/>
    <w:rsid w:val="00A37C7E"/>
    <w:rsid w:val="00A37D41"/>
    <w:rsid w:val="00A37D4B"/>
    <w:rsid w:val="00A37E2F"/>
    <w:rsid w:val="00A4011A"/>
    <w:rsid w:val="00A4130B"/>
    <w:rsid w:val="00A42FE8"/>
    <w:rsid w:val="00A448A9"/>
    <w:rsid w:val="00A45A8D"/>
    <w:rsid w:val="00A45C97"/>
    <w:rsid w:val="00A45CAB"/>
    <w:rsid w:val="00A45D54"/>
    <w:rsid w:val="00A4679C"/>
    <w:rsid w:val="00A46E49"/>
    <w:rsid w:val="00A4766E"/>
    <w:rsid w:val="00A47B7F"/>
    <w:rsid w:val="00A509C9"/>
    <w:rsid w:val="00A50F33"/>
    <w:rsid w:val="00A5267D"/>
    <w:rsid w:val="00A52C5C"/>
    <w:rsid w:val="00A5482E"/>
    <w:rsid w:val="00A55709"/>
    <w:rsid w:val="00A56EA2"/>
    <w:rsid w:val="00A619CC"/>
    <w:rsid w:val="00A6201F"/>
    <w:rsid w:val="00A621B0"/>
    <w:rsid w:val="00A629D5"/>
    <w:rsid w:val="00A63A69"/>
    <w:rsid w:val="00A64333"/>
    <w:rsid w:val="00A66894"/>
    <w:rsid w:val="00A668F5"/>
    <w:rsid w:val="00A66DC7"/>
    <w:rsid w:val="00A671B1"/>
    <w:rsid w:val="00A67602"/>
    <w:rsid w:val="00A6762F"/>
    <w:rsid w:val="00A67C0B"/>
    <w:rsid w:val="00A67D57"/>
    <w:rsid w:val="00A7019D"/>
    <w:rsid w:val="00A7061D"/>
    <w:rsid w:val="00A70FA3"/>
    <w:rsid w:val="00A73240"/>
    <w:rsid w:val="00A73AC8"/>
    <w:rsid w:val="00A746B3"/>
    <w:rsid w:val="00A76063"/>
    <w:rsid w:val="00A761AC"/>
    <w:rsid w:val="00A832DC"/>
    <w:rsid w:val="00A841D2"/>
    <w:rsid w:val="00A84870"/>
    <w:rsid w:val="00A8546E"/>
    <w:rsid w:val="00A85667"/>
    <w:rsid w:val="00A859E1"/>
    <w:rsid w:val="00A86519"/>
    <w:rsid w:val="00A871CA"/>
    <w:rsid w:val="00A87988"/>
    <w:rsid w:val="00A90A7E"/>
    <w:rsid w:val="00A924E1"/>
    <w:rsid w:val="00A92D49"/>
    <w:rsid w:val="00A93206"/>
    <w:rsid w:val="00A93486"/>
    <w:rsid w:val="00A939BE"/>
    <w:rsid w:val="00A943C1"/>
    <w:rsid w:val="00A9500D"/>
    <w:rsid w:val="00A959A4"/>
    <w:rsid w:val="00A970BE"/>
    <w:rsid w:val="00A970E9"/>
    <w:rsid w:val="00AA00AB"/>
    <w:rsid w:val="00AA07E2"/>
    <w:rsid w:val="00AA1A17"/>
    <w:rsid w:val="00AA1D77"/>
    <w:rsid w:val="00AA3073"/>
    <w:rsid w:val="00AA3310"/>
    <w:rsid w:val="00AA390D"/>
    <w:rsid w:val="00AA4079"/>
    <w:rsid w:val="00AA4B3D"/>
    <w:rsid w:val="00AA4D43"/>
    <w:rsid w:val="00AA4E55"/>
    <w:rsid w:val="00AA527B"/>
    <w:rsid w:val="00AA69B5"/>
    <w:rsid w:val="00AA6CB4"/>
    <w:rsid w:val="00AB00BE"/>
    <w:rsid w:val="00AB0C89"/>
    <w:rsid w:val="00AB1230"/>
    <w:rsid w:val="00AB3065"/>
    <w:rsid w:val="00AB3215"/>
    <w:rsid w:val="00AB34C4"/>
    <w:rsid w:val="00AB3ABE"/>
    <w:rsid w:val="00AB4703"/>
    <w:rsid w:val="00AB4EA6"/>
    <w:rsid w:val="00AB5549"/>
    <w:rsid w:val="00AB60A2"/>
    <w:rsid w:val="00AB62F6"/>
    <w:rsid w:val="00AB6D16"/>
    <w:rsid w:val="00AB74AC"/>
    <w:rsid w:val="00AB7A5E"/>
    <w:rsid w:val="00AC1054"/>
    <w:rsid w:val="00AC1390"/>
    <w:rsid w:val="00AC1E1D"/>
    <w:rsid w:val="00AC4631"/>
    <w:rsid w:val="00AC4AB4"/>
    <w:rsid w:val="00AC4ACA"/>
    <w:rsid w:val="00AC57F4"/>
    <w:rsid w:val="00AC5B9F"/>
    <w:rsid w:val="00AC6A07"/>
    <w:rsid w:val="00AC6B98"/>
    <w:rsid w:val="00AC7506"/>
    <w:rsid w:val="00AC76B6"/>
    <w:rsid w:val="00AD0C3C"/>
    <w:rsid w:val="00AD2561"/>
    <w:rsid w:val="00AD29E2"/>
    <w:rsid w:val="00AD2A9D"/>
    <w:rsid w:val="00AD3054"/>
    <w:rsid w:val="00AD311B"/>
    <w:rsid w:val="00AD3224"/>
    <w:rsid w:val="00AD3275"/>
    <w:rsid w:val="00AD37FC"/>
    <w:rsid w:val="00AD4001"/>
    <w:rsid w:val="00AD4D60"/>
    <w:rsid w:val="00AD617A"/>
    <w:rsid w:val="00AD65E6"/>
    <w:rsid w:val="00AD6C25"/>
    <w:rsid w:val="00AD6C27"/>
    <w:rsid w:val="00AD743E"/>
    <w:rsid w:val="00AE0B59"/>
    <w:rsid w:val="00AE174E"/>
    <w:rsid w:val="00AE40ED"/>
    <w:rsid w:val="00AE466A"/>
    <w:rsid w:val="00AE6B25"/>
    <w:rsid w:val="00AE6D9E"/>
    <w:rsid w:val="00AE73B8"/>
    <w:rsid w:val="00AE741F"/>
    <w:rsid w:val="00AF156D"/>
    <w:rsid w:val="00AF1DC5"/>
    <w:rsid w:val="00AF1EED"/>
    <w:rsid w:val="00AF2B99"/>
    <w:rsid w:val="00AF2D6A"/>
    <w:rsid w:val="00AF341F"/>
    <w:rsid w:val="00AF5C7C"/>
    <w:rsid w:val="00AF60F3"/>
    <w:rsid w:val="00AF6AFB"/>
    <w:rsid w:val="00AF6CC7"/>
    <w:rsid w:val="00AF7021"/>
    <w:rsid w:val="00AF7BC3"/>
    <w:rsid w:val="00B00249"/>
    <w:rsid w:val="00B00C50"/>
    <w:rsid w:val="00B014E5"/>
    <w:rsid w:val="00B0161A"/>
    <w:rsid w:val="00B028F1"/>
    <w:rsid w:val="00B0331B"/>
    <w:rsid w:val="00B035D5"/>
    <w:rsid w:val="00B038F6"/>
    <w:rsid w:val="00B05A31"/>
    <w:rsid w:val="00B05AF7"/>
    <w:rsid w:val="00B06844"/>
    <w:rsid w:val="00B07AD1"/>
    <w:rsid w:val="00B10184"/>
    <w:rsid w:val="00B10ACB"/>
    <w:rsid w:val="00B1174C"/>
    <w:rsid w:val="00B13BB7"/>
    <w:rsid w:val="00B13CF1"/>
    <w:rsid w:val="00B145C0"/>
    <w:rsid w:val="00B164F6"/>
    <w:rsid w:val="00B16FC6"/>
    <w:rsid w:val="00B17C9F"/>
    <w:rsid w:val="00B17FA2"/>
    <w:rsid w:val="00B20E43"/>
    <w:rsid w:val="00B220CC"/>
    <w:rsid w:val="00B24CFE"/>
    <w:rsid w:val="00B25F95"/>
    <w:rsid w:val="00B2612C"/>
    <w:rsid w:val="00B27605"/>
    <w:rsid w:val="00B30B5E"/>
    <w:rsid w:val="00B30F5C"/>
    <w:rsid w:val="00B31934"/>
    <w:rsid w:val="00B353F3"/>
    <w:rsid w:val="00B35426"/>
    <w:rsid w:val="00B40001"/>
    <w:rsid w:val="00B4049F"/>
    <w:rsid w:val="00B40BAB"/>
    <w:rsid w:val="00B4102D"/>
    <w:rsid w:val="00B411BE"/>
    <w:rsid w:val="00B413CC"/>
    <w:rsid w:val="00B419E9"/>
    <w:rsid w:val="00B42E59"/>
    <w:rsid w:val="00B42E69"/>
    <w:rsid w:val="00B43E5A"/>
    <w:rsid w:val="00B44344"/>
    <w:rsid w:val="00B4434B"/>
    <w:rsid w:val="00B45AB0"/>
    <w:rsid w:val="00B45F5E"/>
    <w:rsid w:val="00B46036"/>
    <w:rsid w:val="00B46274"/>
    <w:rsid w:val="00B4688E"/>
    <w:rsid w:val="00B47877"/>
    <w:rsid w:val="00B504A6"/>
    <w:rsid w:val="00B509F6"/>
    <w:rsid w:val="00B50CA7"/>
    <w:rsid w:val="00B5139A"/>
    <w:rsid w:val="00B514E0"/>
    <w:rsid w:val="00B53036"/>
    <w:rsid w:val="00B5372B"/>
    <w:rsid w:val="00B54510"/>
    <w:rsid w:val="00B547CC"/>
    <w:rsid w:val="00B54D3C"/>
    <w:rsid w:val="00B55910"/>
    <w:rsid w:val="00B55E7C"/>
    <w:rsid w:val="00B57313"/>
    <w:rsid w:val="00B5752E"/>
    <w:rsid w:val="00B577D3"/>
    <w:rsid w:val="00B579B6"/>
    <w:rsid w:val="00B57A72"/>
    <w:rsid w:val="00B615BC"/>
    <w:rsid w:val="00B61F0D"/>
    <w:rsid w:val="00B636AC"/>
    <w:rsid w:val="00B64FD8"/>
    <w:rsid w:val="00B65053"/>
    <w:rsid w:val="00B65EA9"/>
    <w:rsid w:val="00B670C9"/>
    <w:rsid w:val="00B67835"/>
    <w:rsid w:val="00B709C1"/>
    <w:rsid w:val="00B71349"/>
    <w:rsid w:val="00B72D01"/>
    <w:rsid w:val="00B73311"/>
    <w:rsid w:val="00B734FB"/>
    <w:rsid w:val="00B75779"/>
    <w:rsid w:val="00B7685E"/>
    <w:rsid w:val="00B7697C"/>
    <w:rsid w:val="00B77DC0"/>
    <w:rsid w:val="00B808A1"/>
    <w:rsid w:val="00B81128"/>
    <w:rsid w:val="00B81A99"/>
    <w:rsid w:val="00B83CA1"/>
    <w:rsid w:val="00B83E31"/>
    <w:rsid w:val="00B84160"/>
    <w:rsid w:val="00B85327"/>
    <w:rsid w:val="00B85B1E"/>
    <w:rsid w:val="00B86E33"/>
    <w:rsid w:val="00B875DB"/>
    <w:rsid w:val="00B87C50"/>
    <w:rsid w:val="00B90AD2"/>
    <w:rsid w:val="00B90B08"/>
    <w:rsid w:val="00B913A0"/>
    <w:rsid w:val="00B91998"/>
    <w:rsid w:val="00B91ABC"/>
    <w:rsid w:val="00B92EDB"/>
    <w:rsid w:val="00B93E03"/>
    <w:rsid w:val="00B96326"/>
    <w:rsid w:val="00B9648D"/>
    <w:rsid w:val="00B96BB0"/>
    <w:rsid w:val="00B97B41"/>
    <w:rsid w:val="00B97E23"/>
    <w:rsid w:val="00BA145B"/>
    <w:rsid w:val="00BA1992"/>
    <w:rsid w:val="00BA1C35"/>
    <w:rsid w:val="00BA3201"/>
    <w:rsid w:val="00BA357B"/>
    <w:rsid w:val="00BA363B"/>
    <w:rsid w:val="00BA3788"/>
    <w:rsid w:val="00BA3B47"/>
    <w:rsid w:val="00BA44D2"/>
    <w:rsid w:val="00BA5A22"/>
    <w:rsid w:val="00BA5B31"/>
    <w:rsid w:val="00BA6002"/>
    <w:rsid w:val="00BA6D65"/>
    <w:rsid w:val="00BA7D68"/>
    <w:rsid w:val="00BB018B"/>
    <w:rsid w:val="00BB04AF"/>
    <w:rsid w:val="00BB1E87"/>
    <w:rsid w:val="00BB2291"/>
    <w:rsid w:val="00BB2322"/>
    <w:rsid w:val="00BB2D88"/>
    <w:rsid w:val="00BB2DA3"/>
    <w:rsid w:val="00BB2FF3"/>
    <w:rsid w:val="00BB36C3"/>
    <w:rsid w:val="00BB3B7C"/>
    <w:rsid w:val="00BB5D80"/>
    <w:rsid w:val="00BB5E51"/>
    <w:rsid w:val="00BB5F82"/>
    <w:rsid w:val="00BB7280"/>
    <w:rsid w:val="00BB72B4"/>
    <w:rsid w:val="00BB7524"/>
    <w:rsid w:val="00BC0141"/>
    <w:rsid w:val="00BC17BD"/>
    <w:rsid w:val="00BC20D5"/>
    <w:rsid w:val="00BC3337"/>
    <w:rsid w:val="00BC566E"/>
    <w:rsid w:val="00BC59FD"/>
    <w:rsid w:val="00BC6864"/>
    <w:rsid w:val="00BC68F9"/>
    <w:rsid w:val="00BC6963"/>
    <w:rsid w:val="00BC6BA6"/>
    <w:rsid w:val="00BC72A5"/>
    <w:rsid w:val="00BD11E5"/>
    <w:rsid w:val="00BD17AF"/>
    <w:rsid w:val="00BD1DAF"/>
    <w:rsid w:val="00BD2B49"/>
    <w:rsid w:val="00BD35F6"/>
    <w:rsid w:val="00BD4FDC"/>
    <w:rsid w:val="00BD5B3F"/>
    <w:rsid w:val="00BD78FE"/>
    <w:rsid w:val="00BD7919"/>
    <w:rsid w:val="00BE1154"/>
    <w:rsid w:val="00BE115E"/>
    <w:rsid w:val="00BE117C"/>
    <w:rsid w:val="00BE28D4"/>
    <w:rsid w:val="00BE4E1B"/>
    <w:rsid w:val="00BE4F6D"/>
    <w:rsid w:val="00BE598C"/>
    <w:rsid w:val="00BE5B38"/>
    <w:rsid w:val="00BF154D"/>
    <w:rsid w:val="00BF1B3F"/>
    <w:rsid w:val="00BF21B2"/>
    <w:rsid w:val="00BF2D74"/>
    <w:rsid w:val="00BF33D0"/>
    <w:rsid w:val="00BF3DD9"/>
    <w:rsid w:val="00BF4B1E"/>
    <w:rsid w:val="00C00279"/>
    <w:rsid w:val="00C002E8"/>
    <w:rsid w:val="00C00942"/>
    <w:rsid w:val="00C00C26"/>
    <w:rsid w:val="00C02789"/>
    <w:rsid w:val="00C03A0D"/>
    <w:rsid w:val="00C0594A"/>
    <w:rsid w:val="00C066A3"/>
    <w:rsid w:val="00C06F0A"/>
    <w:rsid w:val="00C10B3F"/>
    <w:rsid w:val="00C113D0"/>
    <w:rsid w:val="00C12077"/>
    <w:rsid w:val="00C120FD"/>
    <w:rsid w:val="00C1214F"/>
    <w:rsid w:val="00C12C55"/>
    <w:rsid w:val="00C12F7C"/>
    <w:rsid w:val="00C13F35"/>
    <w:rsid w:val="00C166A5"/>
    <w:rsid w:val="00C17D14"/>
    <w:rsid w:val="00C209FC"/>
    <w:rsid w:val="00C20FDD"/>
    <w:rsid w:val="00C211FA"/>
    <w:rsid w:val="00C2278F"/>
    <w:rsid w:val="00C229E6"/>
    <w:rsid w:val="00C229F1"/>
    <w:rsid w:val="00C22E2A"/>
    <w:rsid w:val="00C22EC6"/>
    <w:rsid w:val="00C24599"/>
    <w:rsid w:val="00C24704"/>
    <w:rsid w:val="00C260A6"/>
    <w:rsid w:val="00C2630F"/>
    <w:rsid w:val="00C27DC3"/>
    <w:rsid w:val="00C304B1"/>
    <w:rsid w:val="00C32CCA"/>
    <w:rsid w:val="00C345CB"/>
    <w:rsid w:val="00C3461A"/>
    <w:rsid w:val="00C346F7"/>
    <w:rsid w:val="00C36BFF"/>
    <w:rsid w:val="00C36D53"/>
    <w:rsid w:val="00C36FF2"/>
    <w:rsid w:val="00C3752E"/>
    <w:rsid w:val="00C40427"/>
    <w:rsid w:val="00C415CE"/>
    <w:rsid w:val="00C41A12"/>
    <w:rsid w:val="00C43418"/>
    <w:rsid w:val="00C436CA"/>
    <w:rsid w:val="00C43741"/>
    <w:rsid w:val="00C4455A"/>
    <w:rsid w:val="00C45FCD"/>
    <w:rsid w:val="00C4672B"/>
    <w:rsid w:val="00C51256"/>
    <w:rsid w:val="00C514FF"/>
    <w:rsid w:val="00C51C8F"/>
    <w:rsid w:val="00C52463"/>
    <w:rsid w:val="00C53998"/>
    <w:rsid w:val="00C53E9F"/>
    <w:rsid w:val="00C53FFF"/>
    <w:rsid w:val="00C55DCC"/>
    <w:rsid w:val="00C565CE"/>
    <w:rsid w:val="00C57547"/>
    <w:rsid w:val="00C577A1"/>
    <w:rsid w:val="00C5796E"/>
    <w:rsid w:val="00C57AC7"/>
    <w:rsid w:val="00C63B7C"/>
    <w:rsid w:val="00C6418D"/>
    <w:rsid w:val="00C64CDA"/>
    <w:rsid w:val="00C660E6"/>
    <w:rsid w:val="00C668C3"/>
    <w:rsid w:val="00C6690C"/>
    <w:rsid w:val="00C66C35"/>
    <w:rsid w:val="00C7029A"/>
    <w:rsid w:val="00C70C35"/>
    <w:rsid w:val="00C71AB2"/>
    <w:rsid w:val="00C72A84"/>
    <w:rsid w:val="00C72B83"/>
    <w:rsid w:val="00C735FC"/>
    <w:rsid w:val="00C742D5"/>
    <w:rsid w:val="00C745A9"/>
    <w:rsid w:val="00C74A31"/>
    <w:rsid w:val="00C74EE7"/>
    <w:rsid w:val="00C75E89"/>
    <w:rsid w:val="00C76160"/>
    <w:rsid w:val="00C77905"/>
    <w:rsid w:val="00C80492"/>
    <w:rsid w:val="00C80970"/>
    <w:rsid w:val="00C811A0"/>
    <w:rsid w:val="00C81680"/>
    <w:rsid w:val="00C81A71"/>
    <w:rsid w:val="00C8424A"/>
    <w:rsid w:val="00C8439D"/>
    <w:rsid w:val="00C846A3"/>
    <w:rsid w:val="00C84D1C"/>
    <w:rsid w:val="00C857CB"/>
    <w:rsid w:val="00C86167"/>
    <w:rsid w:val="00C86B79"/>
    <w:rsid w:val="00C86E03"/>
    <w:rsid w:val="00C901D4"/>
    <w:rsid w:val="00C904A8"/>
    <w:rsid w:val="00C9072B"/>
    <w:rsid w:val="00C9131D"/>
    <w:rsid w:val="00C91C11"/>
    <w:rsid w:val="00C91C75"/>
    <w:rsid w:val="00C92A80"/>
    <w:rsid w:val="00C930FE"/>
    <w:rsid w:val="00C93ED4"/>
    <w:rsid w:val="00C94144"/>
    <w:rsid w:val="00C943E2"/>
    <w:rsid w:val="00C95288"/>
    <w:rsid w:val="00C95DDB"/>
    <w:rsid w:val="00C96D83"/>
    <w:rsid w:val="00CA0E2C"/>
    <w:rsid w:val="00CA1A81"/>
    <w:rsid w:val="00CA1B3E"/>
    <w:rsid w:val="00CA2023"/>
    <w:rsid w:val="00CA4A12"/>
    <w:rsid w:val="00CA4A68"/>
    <w:rsid w:val="00CA59CF"/>
    <w:rsid w:val="00CA67C8"/>
    <w:rsid w:val="00CA685F"/>
    <w:rsid w:val="00CA68C7"/>
    <w:rsid w:val="00CA704A"/>
    <w:rsid w:val="00CA7217"/>
    <w:rsid w:val="00CA72AC"/>
    <w:rsid w:val="00CA72C9"/>
    <w:rsid w:val="00CB028D"/>
    <w:rsid w:val="00CB0417"/>
    <w:rsid w:val="00CB0BE9"/>
    <w:rsid w:val="00CB0D0C"/>
    <w:rsid w:val="00CB0EF8"/>
    <w:rsid w:val="00CB1BF7"/>
    <w:rsid w:val="00CB35FD"/>
    <w:rsid w:val="00CB3970"/>
    <w:rsid w:val="00CB4501"/>
    <w:rsid w:val="00CC07B1"/>
    <w:rsid w:val="00CC0E1F"/>
    <w:rsid w:val="00CC0EE8"/>
    <w:rsid w:val="00CC177E"/>
    <w:rsid w:val="00CC2423"/>
    <w:rsid w:val="00CC29BD"/>
    <w:rsid w:val="00CC31E2"/>
    <w:rsid w:val="00CC3BBB"/>
    <w:rsid w:val="00CC5817"/>
    <w:rsid w:val="00CC6420"/>
    <w:rsid w:val="00CC6610"/>
    <w:rsid w:val="00CC79A0"/>
    <w:rsid w:val="00CC7A7C"/>
    <w:rsid w:val="00CD096C"/>
    <w:rsid w:val="00CD1C2F"/>
    <w:rsid w:val="00CD2683"/>
    <w:rsid w:val="00CD36D2"/>
    <w:rsid w:val="00CD3AAC"/>
    <w:rsid w:val="00CD3D8A"/>
    <w:rsid w:val="00CD4AE3"/>
    <w:rsid w:val="00CD5387"/>
    <w:rsid w:val="00CD683C"/>
    <w:rsid w:val="00CD6BB6"/>
    <w:rsid w:val="00CE0AF1"/>
    <w:rsid w:val="00CE153B"/>
    <w:rsid w:val="00CE1757"/>
    <w:rsid w:val="00CE2F1B"/>
    <w:rsid w:val="00CE3817"/>
    <w:rsid w:val="00CE4335"/>
    <w:rsid w:val="00CE4D70"/>
    <w:rsid w:val="00CE5267"/>
    <w:rsid w:val="00CE531D"/>
    <w:rsid w:val="00CE6BAE"/>
    <w:rsid w:val="00CE6BE3"/>
    <w:rsid w:val="00CE7A86"/>
    <w:rsid w:val="00CE7E87"/>
    <w:rsid w:val="00CF0DB6"/>
    <w:rsid w:val="00CF4ECA"/>
    <w:rsid w:val="00CF5DE1"/>
    <w:rsid w:val="00CF6006"/>
    <w:rsid w:val="00CF636D"/>
    <w:rsid w:val="00CF6CFF"/>
    <w:rsid w:val="00CF72BD"/>
    <w:rsid w:val="00CF7FB5"/>
    <w:rsid w:val="00D00521"/>
    <w:rsid w:val="00D016E7"/>
    <w:rsid w:val="00D02CA6"/>
    <w:rsid w:val="00D0571E"/>
    <w:rsid w:val="00D109A1"/>
    <w:rsid w:val="00D12545"/>
    <w:rsid w:val="00D12DA4"/>
    <w:rsid w:val="00D14EC2"/>
    <w:rsid w:val="00D151D2"/>
    <w:rsid w:val="00D1580F"/>
    <w:rsid w:val="00D16717"/>
    <w:rsid w:val="00D167AB"/>
    <w:rsid w:val="00D16AC2"/>
    <w:rsid w:val="00D17905"/>
    <w:rsid w:val="00D17DCF"/>
    <w:rsid w:val="00D205C8"/>
    <w:rsid w:val="00D20653"/>
    <w:rsid w:val="00D20E0D"/>
    <w:rsid w:val="00D2200D"/>
    <w:rsid w:val="00D24095"/>
    <w:rsid w:val="00D24C52"/>
    <w:rsid w:val="00D24D39"/>
    <w:rsid w:val="00D24DB9"/>
    <w:rsid w:val="00D2546B"/>
    <w:rsid w:val="00D25972"/>
    <w:rsid w:val="00D2604E"/>
    <w:rsid w:val="00D2625D"/>
    <w:rsid w:val="00D263D9"/>
    <w:rsid w:val="00D27739"/>
    <w:rsid w:val="00D30669"/>
    <w:rsid w:val="00D307FA"/>
    <w:rsid w:val="00D30A20"/>
    <w:rsid w:val="00D33161"/>
    <w:rsid w:val="00D33DB3"/>
    <w:rsid w:val="00D34769"/>
    <w:rsid w:val="00D357D1"/>
    <w:rsid w:val="00D35803"/>
    <w:rsid w:val="00D35BC1"/>
    <w:rsid w:val="00D3775D"/>
    <w:rsid w:val="00D37CE8"/>
    <w:rsid w:val="00D40FD8"/>
    <w:rsid w:val="00D41CBC"/>
    <w:rsid w:val="00D42093"/>
    <w:rsid w:val="00D429FC"/>
    <w:rsid w:val="00D437EA"/>
    <w:rsid w:val="00D443B1"/>
    <w:rsid w:val="00D446AC"/>
    <w:rsid w:val="00D45363"/>
    <w:rsid w:val="00D45DE3"/>
    <w:rsid w:val="00D45E0C"/>
    <w:rsid w:val="00D503FC"/>
    <w:rsid w:val="00D523D1"/>
    <w:rsid w:val="00D5387C"/>
    <w:rsid w:val="00D539B4"/>
    <w:rsid w:val="00D544B6"/>
    <w:rsid w:val="00D54EA4"/>
    <w:rsid w:val="00D54EF7"/>
    <w:rsid w:val="00D55A68"/>
    <w:rsid w:val="00D569DE"/>
    <w:rsid w:val="00D5746E"/>
    <w:rsid w:val="00D5748E"/>
    <w:rsid w:val="00D57967"/>
    <w:rsid w:val="00D6012A"/>
    <w:rsid w:val="00D60144"/>
    <w:rsid w:val="00D60BAD"/>
    <w:rsid w:val="00D61B89"/>
    <w:rsid w:val="00D62523"/>
    <w:rsid w:val="00D62D00"/>
    <w:rsid w:val="00D638BD"/>
    <w:rsid w:val="00D6403A"/>
    <w:rsid w:val="00D6436A"/>
    <w:rsid w:val="00D64A3D"/>
    <w:rsid w:val="00D65366"/>
    <w:rsid w:val="00D65AB0"/>
    <w:rsid w:val="00D65B5A"/>
    <w:rsid w:val="00D67BD9"/>
    <w:rsid w:val="00D7135C"/>
    <w:rsid w:val="00D71B2A"/>
    <w:rsid w:val="00D725C9"/>
    <w:rsid w:val="00D728FC"/>
    <w:rsid w:val="00D73B77"/>
    <w:rsid w:val="00D7426C"/>
    <w:rsid w:val="00D74320"/>
    <w:rsid w:val="00D75B93"/>
    <w:rsid w:val="00D75FE6"/>
    <w:rsid w:val="00D804C7"/>
    <w:rsid w:val="00D80C3B"/>
    <w:rsid w:val="00D8204E"/>
    <w:rsid w:val="00D826EA"/>
    <w:rsid w:val="00D82B13"/>
    <w:rsid w:val="00D82C7B"/>
    <w:rsid w:val="00D8342A"/>
    <w:rsid w:val="00D838DB"/>
    <w:rsid w:val="00D84426"/>
    <w:rsid w:val="00D846B0"/>
    <w:rsid w:val="00D870AD"/>
    <w:rsid w:val="00D90799"/>
    <w:rsid w:val="00D91007"/>
    <w:rsid w:val="00D91C89"/>
    <w:rsid w:val="00D9218F"/>
    <w:rsid w:val="00D925BB"/>
    <w:rsid w:val="00D94737"/>
    <w:rsid w:val="00D94A1B"/>
    <w:rsid w:val="00D9526F"/>
    <w:rsid w:val="00D95575"/>
    <w:rsid w:val="00D957F6"/>
    <w:rsid w:val="00D9611A"/>
    <w:rsid w:val="00D97353"/>
    <w:rsid w:val="00DA051D"/>
    <w:rsid w:val="00DA16D2"/>
    <w:rsid w:val="00DA174A"/>
    <w:rsid w:val="00DA17E0"/>
    <w:rsid w:val="00DA1A8B"/>
    <w:rsid w:val="00DA212E"/>
    <w:rsid w:val="00DA2C03"/>
    <w:rsid w:val="00DA2D8B"/>
    <w:rsid w:val="00DA4179"/>
    <w:rsid w:val="00DA7577"/>
    <w:rsid w:val="00DA7CA4"/>
    <w:rsid w:val="00DB1880"/>
    <w:rsid w:val="00DB1946"/>
    <w:rsid w:val="00DB1B7C"/>
    <w:rsid w:val="00DB231E"/>
    <w:rsid w:val="00DB42B7"/>
    <w:rsid w:val="00DB45A3"/>
    <w:rsid w:val="00DB5E7D"/>
    <w:rsid w:val="00DB7497"/>
    <w:rsid w:val="00DC23EB"/>
    <w:rsid w:val="00DC3DF0"/>
    <w:rsid w:val="00DC45F5"/>
    <w:rsid w:val="00DC4A95"/>
    <w:rsid w:val="00DC5B48"/>
    <w:rsid w:val="00DC6710"/>
    <w:rsid w:val="00DC6F1C"/>
    <w:rsid w:val="00DC720B"/>
    <w:rsid w:val="00DC7942"/>
    <w:rsid w:val="00DC7BB6"/>
    <w:rsid w:val="00DD026B"/>
    <w:rsid w:val="00DD10AB"/>
    <w:rsid w:val="00DD18DF"/>
    <w:rsid w:val="00DD19BD"/>
    <w:rsid w:val="00DD1C50"/>
    <w:rsid w:val="00DD1C74"/>
    <w:rsid w:val="00DD1F63"/>
    <w:rsid w:val="00DD1FFE"/>
    <w:rsid w:val="00DD26F4"/>
    <w:rsid w:val="00DD2CBE"/>
    <w:rsid w:val="00DD3614"/>
    <w:rsid w:val="00DD3774"/>
    <w:rsid w:val="00DD3A1F"/>
    <w:rsid w:val="00DD551F"/>
    <w:rsid w:val="00DD7015"/>
    <w:rsid w:val="00DD7712"/>
    <w:rsid w:val="00DE0640"/>
    <w:rsid w:val="00DE0704"/>
    <w:rsid w:val="00DE0814"/>
    <w:rsid w:val="00DE18E2"/>
    <w:rsid w:val="00DE1EE0"/>
    <w:rsid w:val="00DE26D3"/>
    <w:rsid w:val="00DE2B8D"/>
    <w:rsid w:val="00DE2E0C"/>
    <w:rsid w:val="00DE3B42"/>
    <w:rsid w:val="00DE3BAD"/>
    <w:rsid w:val="00DE55E2"/>
    <w:rsid w:val="00DE6FD3"/>
    <w:rsid w:val="00DE707A"/>
    <w:rsid w:val="00DE718D"/>
    <w:rsid w:val="00DF2320"/>
    <w:rsid w:val="00DF2879"/>
    <w:rsid w:val="00DF28FD"/>
    <w:rsid w:val="00DF2DB3"/>
    <w:rsid w:val="00DF38B9"/>
    <w:rsid w:val="00DF3FEA"/>
    <w:rsid w:val="00DF409F"/>
    <w:rsid w:val="00DF40A9"/>
    <w:rsid w:val="00DF4F33"/>
    <w:rsid w:val="00DF4FF4"/>
    <w:rsid w:val="00DF59A0"/>
    <w:rsid w:val="00DF5E80"/>
    <w:rsid w:val="00DF7C30"/>
    <w:rsid w:val="00E00942"/>
    <w:rsid w:val="00E00960"/>
    <w:rsid w:val="00E011B0"/>
    <w:rsid w:val="00E01A3F"/>
    <w:rsid w:val="00E02ED6"/>
    <w:rsid w:val="00E03091"/>
    <w:rsid w:val="00E031E0"/>
    <w:rsid w:val="00E04236"/>
    <w:rsid w:val="00E04C37"/>
    <w:rsid w:val="00E04F9B"/>
    <w:rsid w:val="00E0655D"/>
    <w:rsid w:val="00E06EA9"/>
    <w:rsid w:val="00E07FB5"/>
    <w:rsid w:val="00E107F9"/>
    <w:rsid w:val="00E122E8"/>
    <w:rsid w:val="00E12691"/>
    <w:rsid w:val="00E12FBC"/>
    <w:rsid w:val="00E1498C"/>
    <w:rsid w:val="00E158F3"/>
    <w:rsid w:val="00E16154"/>
    <w:rsid w:val="00E16990"/>
    <w:rsid w:val="00E16E80"/>
    <w:rsid w:val="00E171E3"/>
    <w:rsid w:val="00E177B5"/>
    <w:rsid w:val="00E17E1A"/>
    <w:rsid w:val="00E17ED0"/>
    <w:rsid w:val="00E203AE"/>
    <w:rsid w:val="00E2143E"/>
    <w:rsid w:val="00E2193F"/>
    <w:rsid w:val="00E224F7"/>
    <w:rsid w:val="00E225BE"/>
    <w:rsid w:val="00E23D2B"/>
    <w:rsid w:val="00E24275"/>
    <w:rsid w:val="00E245C3"/>
    <w:rsid w:val="00E25DA6"/>
    <w:rsid w:val="00E26ABE"/>
    <w:rsid w:val="00E26E5A"/>
    <w:rsid w:val="00E2725E"/>
    <w:rsid w:val="00E27A6F"/>
    <w:rsid w:val="00E3011D"/>
    <w:rsid w:val="00E3026A"/>
    <w:rsid w:val="00E30711"/>
    <w:rsid w:val="00E309F7"/>
    <w:rsid w:val="00E30F4E"/>
    <w:rsid w:val="00E313F5"/>
    <w:rsid w:val="00E315BB"/>
    <w:rsid w:val="00E31958"/>
    <w:rsid w:val="00E329D5"/>
    <w:rsid w:val="00E32A5F"/>
    <w:rsid w:val="00E32C44"/>
    <w:rsid w:val="00E3492B"/>
    <w:rsid w:val="00E35525"/>
    <w:rsid w:val="00E35D6F"/>
    <w:rsid w:val="00E37015"/>
    <w:rsid w:val="00E37DD6"/>
    <w:rsid w:val="00E40042"/>
    <w:rsid w:val="00E4391F"/>
    <w:rsid w:val="00E43E9E"/>
    <w:rsid w:val="00E44042"/>
    <w:rsid w:val="00E445A2"/>
    <w:rsid w:val="00E446F6"/>
    <w:rsid w:val="00E45C0A"/>
    <w:rsid w:val="00E47142"/>
    <w:rsid w:val="00E4730B"/>
    <w:rsid w:val="00E478CB"/>
    <w:rsid w:val="00E50158"/>
    <w:rsid w:val="00E5022F"/>
    <w:rsid w:val="00E51343"/>
    <w:rsid w:val="00E521F4"/>
    <w:rsid w:val="00E53034"/>
    <w:rsid w:val="00E55961"/>
    <w:rsid w:val="00E55CF1"/>
    <w:rsid w:val="00E55ED4"/>
    <w:rsid w:val="00E5640E"/>
    <w:rsid w:val="00E56F8E"/>
    <w:rsid w:val="00E57C83"/>
    <w:rsid w:val="00E600FA"/>
    <w:rsid w:val="00E614BC"/>
    <w:rsid w:val="00E61645"/>
    <w:rsid w:val="00E61715"/>
    <w:rsid w:val="00E6197A"/>
    <w:rsid w:val="00E61A0B"/>
    <w:rsid w:val="00E61D46"/>
    <w:rsid w:val="00E62612"/>
    <w:rsid w:val="00E632F9"/>
    <w:rsid w:val="00E64101"/>
    <w:rsid w:val="00E64DD3"/>
    <w:rsid w:val="00E6576E"/>
    <w:rsid w:val="00E65C08"/>
    <w:rsid w:val="00E66A01"/>
    <w:rsid w:val="00E701D6"/>
    <w:rsid w:val="00E7088E"/>
    <w:rsid w:val="00E71A2D"/>
    <w:rsid w:val="00E71FC6"/>
    <w:rsid w:val="00E7215D"/>
    <w:rsid w:val="00E72716"/>
    <w:rsid w:val="00E73BB5"/>
    <w:rsid w:val="00E745A3"/>
    <w:rsid w:val="00E7479D"/>
    <w:rsid w:val="00E74E66"/>
    <w:rsid w:val="00E74FFC"/>
    <w:rsid w:val="00E75FED"/>
    <w:rsid w:val="00E760E1"/>
    <w:rsid w:val="00E761C6"/>
    <w:rsid w:val="00E76A68"/>
    <w:rsid w:val="00E77551"/>
    <w:rsid w:val="00E81B50"/>
    <w:rsid w:val="00E826DE"/>
    <w:rsid w:val="00E82E4B"/>
    <w:rsid w:val="00E83E7A"/>
    <w:rsid w:val="00E85797"/>
    <w:rsid w:val="00E85ABB"/>
    <w:rsid w:val="00E85FDF"/>
    <w:rsid w:val="00E8665C"/>
    <w:rsid w:val="00E86A98"/>
    <w:rsid w:val="00E86A9D"/>
    <w:rsid w:val="00E86B16"/>
    <w:rsid w:val="00E86D6B"/>
    <w:rsid w:val="00E86DB2"/>
    <w:rsid w:val="00E90499"/>
    <w:rsid w:val="00E907D1"/>
    <w:rsid w:val="00E90D54"/>
    <w:rsid w:val="00E92DB0"/>
    <w:rsid w:val="00E94715"/>
    <w:rsid w:val="00E97B36"/>
    <w:rsid w:val="00EA1FF1"/>
    <w:rsid w:val="00EA2746"/>
    <w:rsid w:val="00EA2C38"/>
    <w:rsid w:val="00EA2F83"/>
    <w:rsid w:val="00EA3135"/>
    <w:rsid w:val="00EA36F2"/>
    <w:rsid w:val="00EA3ED2"/>
    <w:rsid w:val="00EA420B"/>
    <w:rsid w:val="00EA4C9F"/>
    <w:rsid w:val="00EA4CE7"/>
    <w:rsid w:val="00EA4E72"/>
    <w:rsid w:val="00EA507B"/>
    <w:rsid w:val="00EA50D4"/>
    <w:rsid w:val="00EA651E"/>
    <w:rsid w:val="00EA70CC"/>
    <w:rsid w:val="00EA71D9"/>
    <w:rsid w:val="00EB0EA5"/>
    <w:rsid w:val="00EB0F14"/>
    <w:rsid w:val="00EB23DC"/>
    <w:rsid w:val="00EB2A1D"/>
    <w:rsid w:val="00EB45AA"/>
    <w:rsid w:val="00EB4C7D"/>
    <w:rsid w:val="00EB6010"/>
    <w:rsid w:val="00EB6AC1"/>
    <w:rsid w:val="00EB6C30"/>
    <w:rsid w:val="00EB7E80"/>
    <w:rsid w:val="00EC0DCC"/>
    <w:rsid w:val="00EC0E86"/>
    <w:rsid w:val="00EC1142"/>
    <w:rsid w:val="00EC13DC"/>
    <w:rsid w:val="00EC31F3"/>
    <w:rsid w:val="00EC4ED3"/>
    <w:rsid w:val="00EC5EB0"/>
    <w:rsid w:val="00EC6055"/>
    <w:rsid w:val="00EC7C38"/>
    <w:rsid w:val="00EC7E6E"/>
    <w:rsid w:val="00ED0D3D"/>
    <w:rsid w:val="00ED14FF"/>
    <w:rsid w:val="00ED16F2"/>
    <w:rsid w:val="00ED2001"/>
    <w:rsid w:val="00ED2545"/>
    <w:rsid w:val="00ED3DA3"/>
    <w:rsid w:val="00ED40E0"/>
    <w:rsid w:val="00ED5220"/>
    <w:rsid w:val="00ED53B3"/>
    <w:rsid w:val="00ED70B5"/>
    <w:rsid w:val="00ED789C"/>
    <w:rsid w:val="00EE0245"/>
    <w:rsid w:val="00EE0684"/>
    <w:rsid w:val="00EE0DA7"/>
    <w:rsid w:val="00EE1257"/>
    <w:rsid w:val="00EE1DED"/>
    <w:rsid w:val="00EE22AC"/>
    <w:rsid w:val="00EE3571"/>
    <w:rsid w:val="00EE4656"/>
    <w:rsid w:val="00EE491D"/>
    <w:rsid w:val="00EE4FFD"/>
    <w:rsid w:val="00EE57D3"/>
    <w:rsid w:val="00EE5FE3"/>
    <w:rsid w:val="00EE72C7"/>
    <w:rsid w:val="00EF02AC"/>
    <w:rsid w:val="00EF1954"/>
    <w:rsid w:val="00EF2C8A"/>
    <w:rsid w:val="00EF3DFC"/>
    <w:rsid w:val="00EF3E6F"/>
    <w:rsid w:val="00EF42C9"/>
    <w:rsid w:val="00EF4B44"/>
    <w:rsid w:val="00EF4CFD"/>
    <w:rsid w:val="00EF4FE3"/>
    <w:rsid w:val="00EF5435"/>
    <w:rsid w:val="00EF631B"/>
    <w:rsid w:val="00EF683B"/>
    <w:rsid w:val="00EF6FE5"/>
    <w:rsid w:val="00EF7AC2"/>
    <w:rsid w:val="00F00B0D"/>
    <w:rsid w:val="00F00BF4"/>
    <w:rsid w:val="00F00F53"/>
    <w:rsid w:val="00F013C7"/>
    <w:rsid w:val="00F02F65"/>
    <w:rsid w:val="00F0346D"/>
    <w:rsid w:val="00F05504"/>
    <w:rsid w:val="00F059C1"/>
    <w:rsid w:val="00F06994"/>
    <w:rsid w:val="00F0729F"/>
    <w:rsid w:val="00F105C9"/>
    <w:rsid w:val="00F10B03"/>
    <w:rsid w:val="00F14BBA"/>
    <w:rsid w:val="00F15E34"/>
    <w:rsid w:val="00F16DC0"/>
    <w:rsid w:val="00F20867"/>
    <w:rsid w:val="00F21086"/>
    <w:rsid w:val="00F213BC"/>
    <w:rsid w:val="00F21986"/>
    <w:rsid w:val="00F220C4"/>
    <w:rsid w:val="00F2272E"/>
    <w:rsid w:val="00F229E0"/>
    <w:rsid w:val="00F23932"/>
    <w:rsid w:val="00F23D77"/>
    <w:rsid w:val="00F23DC9"/>
    <w:rsid w:val="00F242CA"/>
    <w:rsid w:val="00F24310"/>
    <w:rsid w:val="00F25880"/>
    <w:rsid w:val="00F25EED"/>
    <w:rsid w:val="00F2601C"/>
    <w:rsid w:val="00F26A3E"/>
    <w:rsid w:val="00F2717A"/>
    <w:rsid w:val="00F277DF"/>
    <w:rsid w:val="00F2780C"/>
    <w:rsid w:val="00F302A4"/>
    <w:rsid w:val="00F31539"/>
    <w:rsid w:val="00F33095"/>
    <w:rsid w:val="00F33699"/>
    <w:rsid w:val="00F337C8"/>
    <w:rsid w:val="00F35774"/>
    <w:rsid w:val="00F40788"/>
    <w:rsid w:val="00F40BB3"/>
    <w:rsid w:val="00F40CD4"/>
    <w:rsid w:val="00F413E4"/>
    <w:rsid w:val="00F416F9"/>
    <w:rsid w:val="00F419B1"/>
    <w:rsid w:val="00F41BDE"/>
    <w:rsid w:val="00F41D9E"/>
    <w:rsid w:val="00F4294E"/>
    <w:rsid w:val="00F42CF4"/>
    <w:rsid w:val="00F43398"/>
    <w:rsid w:val="00F433B9"/>
    <w:rsid w:val="00F43D3F"/>
    <w:rsid w:val="00F446EC"/>
    <w:rsid w:val="00F45E0C"/>
    <w:rsid w:val="00F46628"/>
    <w:rsid w:val="00F467DC"/>
    <w:rsid w:val="00F46B14"/>
    <w:rsid w:val="00F504B9"/>
    <w:rsid w:val="00F50F1E"/>
    <w:rsid w:val="00F5575E"/>
    <w:rsid w:val="00F55C55"/>
    <w:rsid w:val="00F5629A"/>
    <w:rsid w:val="00F56766"/>
    <w:rsid w:val="00F57960"/>
    <w:rsid w:val="00F6113D"/>
    <w:rsid w:val="00F61A22"/>
    <w:rsid w:val="00F6208F"/>
    <w:rsid w:val="00F622F4"/>
    <w:rsid w:val="00F64063"/>
    <w:rsid w:val="00F64724"/>
    <w:rsid w:val="00F6725B"/>
    <w:rsid w:val="00F67C8B"/>
    <w:rsid w:val="00F70D6A"/>
    <w:rsid w:val="00F71FF4"/>
    <w:rsid w:val="00F729B5"/>
    <w:rsid w:val="00F74FD9"/>
    <w:rsid w:val="00F75663"/>
    <w:rsid w:val="00F763CB"/>
    <w:rsid w:val="00F763F2"/>
    <w:rsid w:val="00F771C7"/>
    <w:rsid w:val="00F77A73"/>
    <w:rsid w:val="00F77B94"/>
    <w:rsid w:val="00F80514"/>
    <w:rsid w:val="00F8130D"/>
    <w:rsid w:val="00F8248D"/>
    <w:rsid w:val="00F82796"/>
    <w:rsid w:val="00F82D10"/>
    <w:rsid w:val="00F837A3"/>
    <w:rsid w:val="00F83F55"/>
    <w:rsid w:val="00F85749"/>
    <w:rsid w:val="00F86853"/>
    <w:rsid w:val="00F86976"/>
    <w:rsid w:val="00F9033C"/>
    <w:rsid w:val="00F91BFD"/>
    <w:rsid w:val="00F9236C"/>
    <w:rsid w:val="00F9245A"/>
    <w:rsid w:val="00F95033"/>
    <w:rsid w:val="00F97074"/>
    <w:rsid w:val="00FA16C7"/>
    <w:rsid w:val="00FA1A60"/>
    <w:rsid w:val="00FA2D31"/>
    <w:rsid w:val="00FA4083"/>
    <w:rsid w:val="00FA53E3"/>
    <w:rsid w:val="00FA5AC8"/>
    <w:rsid w:val="00FA6154"/>
    <w:rsid w:val="00FB008C"/>
    <w:rsid w:val="00FB0EDB"/>
    <w:rsid w:val="00FB19F8"/>
    <w:rsid w:val="00FB2586"/>
    <w:rsid w:val="00FB294D"/>
    <w:rsid w:val="00FB2D55"/>
    <w:rsid w:val="00FB2E82"/>
    <w:rsid w:val="00FB39C3"/>
    <w:rsid w:val="00FB519D"/>
    <w:rsid w:val="00FB54F2"/>
    <w:rsid w:val="00FB5710"/>
    <w:rsid w:val="00FB628B"/>
    <w:rsid w:val="00FB67A1"/>
    <w:rsid w:val="00FB6E97"/>
    <w:rsid w:val="00FB76D0"/>
    <w:rsid w:val="00FC0698"/>
    <w:rsid w:val="00FC0E14"/>
    <w:rsid w:val="00FC1435"/>
    <w:rsid w:val="00FC1FB1"/>
    <w:rsid w:val="00FC342E"/>
    <w:rsid w:val="00FC3485"/>
    <w:rsid w:val="00FC5359"/>
    <w:rsid w:val="00FC61BF"/>
    <w:rsid w:val="00FD0006"/>
    <w:rsid w:val="00FD12D1"/>
    <w:rsid w:val="00FD12F1"/>
    <w:rsid w:val="00FD2431"/>
    <w:rsid w:val="00FD2EBC"/>
    <w:rsid w:val="00FD4159"/>
    <w:rsid w:val="00FD41C1"/>
    <w:rsid w:val="00FD44B5"/>
    <w:rsid w:val="00FD52CA"/>
    <w:rsid w:val="00FD53A7"/>
    <w:rsid w:val="00FD59DC"/>
    <w:rsid w:val="00FD5A68"/>
    <w:rsid w:val="00FD6088"/>
    <w:rsid w:val="00FE01F6"/>
    <w:rsid w:val="00FE03C8"/>
    <w:rsid w:val="00FE0BCD"/>
    <w:rsid w:val="00FE0CA4"/>
    <w:rsid w:val="00FE2048"/>
    <w:rsid w:val="00FE28D6"/>
    <w:rsid w:val="00FE298F"/>
    <w:rsid w:val="00FE2FAF"/>
    <w:rsid w:val="00FE4497"/>
    <w:rsid w:val="00FE47F9"/>
    <w:rsid w:val="00FE4845"/>
    <w:rsid w:val="00FE59D8"/>
    <w:rsid w:val="00FE688D"/>
    <w:rsid w:val="00FE76FA"/>
    <w:rsid w:val="00FE7943"/>
    <w:rsid w:val="00FE79DE"/>
    <w:rsid w:val="00FF009B"/>
    <w:rsid w:val="00FF15DA"/>
    <w:rsid w:val="00FF1A7C"/>
    <w:rsid w:val="00FF3DB6"/>
    <w:rsid w:val="00FF5199"/>
    <w:rsid w:val="00FF52B3"/>
    <w:rsid w:val="00FF5683"/>
    <w:rsid w:val="00FF60A5"/>
    <w:rsid w:val="00FF694F"/>
    <w:rsid w:val="00FF6FA3"/>
    <w:rsid w:val="00FF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F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4"/>
      <w:lang w:eastAsia="ar-SA"/>
    </w:rPr>
  </w:style>
  <w:style w:type="paragraph" w:styleId="Heading1">
    <w:name w:val="heading 1"/>
    <w:basedOn w:val="Normal"/>
    <w:next w:val="Normal"/>
    <w:qFormat/>
    <w:pPr>
      <w:keepNext/>
      <w:numPr>
        <w:numId w:val="1"/>
      </w:numPr>
      <w:jc w:val="right"/>
      <w:outlineLvl w:val="0"/>
    </w:pPr>
    <w:rPr>
      <w:b/>
      <w:bCs/>
      <w:color w:val="3366FF"/>
      <w:sz w:val="22"/>
    </w:rPr>
  </w:style>
  <w:style w:type="paragraph" w:styleId="Heading2">
    <w:name w:val="heading 2"/>
    <w:basedOn w:val="Normal"/>
    <w:next w:val="Normal"/>
    <w:qFormat/>
    <w:pPr>
      <w:keepNext/>
      <w:numPr>
        <w:ilvl w:val="1"/>
        <w:numId w:val="1"/>
      </w:numPr>
      <w:jc w:val="right"/>
      <w:outlineLvl w:val="1"/>
    </w:pPr>
    <w:rPr>
      <w:b/>
      <w:bCs/>
      <w:sz w:val="32"/>
    </w:rPr>
  </w:style>
  <w:style w:type="paragraph" w:styleId="Heading3">
    <w:name w:val="heading 3"/>
    <w:basedOn w:val="Normal"/>
    <w:next w:val="Normal"/>
    <w:qFormat/>
    <w:pPr>
      <w:keepNext/>
      <w:numPr>
        <w:ilvl w:val="2"/>
        <w:numId w:val="1"/>
      </w:numPr>
      <w:jc w:val="both"/>
      <w:outlineLvl w:val="2"/>
    </w:pPr>
    <w:rPr>
      <w:rFonts w:ascii="Century Gothic" w:hAnsi="Century Gothic"/>
      <w:b/>
      <w:bCs/>
    </w:rPr>
  </w:style>
  <w:style w:type="paragraph" w:styleId="Heading4">
    <w:name w:val="heading 4"/>
    <w:basedOn w:val="Normal"/>
    <w:next w:val="Normal"/>
    <w:qFormat/>
    <w:pPr>
      <w:keepNext/>
      <w:numPr>
        <w:ilvl w:val="3"/>
        <w:numId w:val="1"/>
      </w:numPr>
      <w:tabs>
        <w:tab w:val="right" w:pos="9923"/>
      </w:tabs>
      <w:spacing w:line="220" w:lineRule="exact"/>
      <w:outlineLvl w:val="3"/>
    </w:pPr>
    <w:rPr>
      <w:rFonts w:ascii="Century Gothic" w:hAnsi="Century Gothic"/>
      <w:u w:val="single"/>
    </w:rPr>
  </w:style>
  <w:style w:type="paragraph" w:styleId="Heading5">
    <w:name w:val="heading 5"/>
    <w:basedOn w:val="Normal"/>
    <w:next w:val="Normal"/>
    <w:qFormat/>
    <w:pPr>
      <w:keepNext/>
      <w:numPr>
        <w:ilvl w:val="4"/>
        <w:numId w:val="1"/>
      </w:numPr>
      <w:tabs>
        <w:tab w:val="right" w:pos="9923"/>
      </w:tabs>
      <w:spacing w:line="220" w:lineRule="exact"/>
      <w:outlineLvl w:val="4"/>
    </w:pPr>
    <w:rPr>
      <w:rFonts w:cs="Arial"/>
      <w:b/>
      <w:bCs/>
    </w:rPr>
  </w:style>
  <w:style w:type="paragraph" w:styleId="Heading6">
    <w:name w:val="heading 6"/>
    <w:basedOn w:val="Normal"/>
    <w:next w:val="Normal"/>
    <w:qFormat/>
    <w:pPr>
      <w:keepNext/>
      <w:numPr>
        <w:ilvl w:val="5"/>
        <w:numId w:val="1"/>
      </w:numPr>
      <w:tabs>
        <w:tab w:val="right" w:pos="9923"/>
      </w:tabs>
      <w:outlineLvl w:val="5"/>
    </w:pPr>
    <w:rPr>
      <w:sz w:val="28"/>
    </w:rPr>
  </w:style>
  <w:style w:type="paragraph" w:styleId="Heading7">
    <w:name w:val="heading 7"/>
    <w:basedOn w:val="Normal"/>
    <w:next w:val="Normal"/>
    <w:qFormat/>
    <w:pPr>
      <w:keepNext/>
      <w:numPr>
        <w:ilvl w:val="6"/>
        <w:numId w:val="1"/>
      </w:numPr>
      <w:jc w:val="center"/>
      <w:outlineLvl w:val="6"/>
    </w:pPr>
    <w:rPr>
      <w:b/>
      <w:bCs/>
    </w:rPr>
  </w:style>
  <w:style w:type="paragraph" w:styleId="Heading8">
    <w:name w:val="heading 8"/>
    <w:basedOn w:val="Normal"/>
    <w:next w:val="Normal"/>
    <w:qFormat/>
    <w:pPr>
      <w:keepNext/>
      <w:numPr>
        <w:ilvl w:val="7"/>
        <w:numId w:val="1"/>
      </w:numPr>
      <w:tabs>
        <w:tab w:val="right" w:pos="9923"/>
      </w:tabs>
      <w:spacing w:line="220" w:lineRule="exact"/>
      <w:outlineLvl w:val="7"/>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8Num3z0">
    <w:name w:val="WW8Num3z0"/>
    <w:rPr>
      <w:b/>
    </w:rPr>
  </w:style>
  <w:style w:type="character" w:customStyle="1" w:styleId="WW8Num5z0">
    <w:name w:val="WW8Num5z0"/>
    <w:rPr>
      <w:rFonts w:ascii="Wingdings" w:hAnsi="Wingdings"/>
      <w:color w:val="auto"/>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DefaultParagraphFont1">
    <w:name w:val="Default Paragraph Font1"/>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1"/>
    <w:semiHidden/>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link w:val="BodyTextChar"/>
    <w:semiHidden/>
    <w:pPr>
      <w:jc w:val="both"/>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link w:val="HeaderChar"/>
    <w:semiHidden/>
    <w:pPr>
      <w:tabs>
        <w:tab w:val="center" w:pos="4320"/>
        <w:tab w:val="right" w:pos="8640"/>
      </w:tabs>
    </w:pPr>
    <w:rPr>
      <w:lang w:val="x-none"/>
    </w:rPr>
  </w:style>
  <w:style w:type="paragraph" w:styleId="Footer">
    <w:name w:val="footer"/>
    <w:basedOn w:val="Normal"/>
    <w:semiHidden/>
    <w:pPr>
      <w:tabs>
        <w:tab w:val="center" w:pos="4320"/>
        <w:tab w:val="right" w:pos="8640"/>
      </w:tabs>
    </w:pPr>
  </w:style>
  <w:style w:type="paragraph" w:styleId="BodyText2">
    <w:name w:val="Body Text 2"/>
    <w:basedOn w:val="Normal"/>
    <w:semiHidden/>
    <w:rPr>
      <w:sz w:val="28"/>
    </w:rPr>
  </w:style>
  <w:style w:type="paragraph" w:styleId="BodyTextIndent">
    <w:name w:val="Body Text Indent"/>
    <w:basedOn w:val="Normal"/>
    <w:link w:val="BodyTextIndentChar"/>
    <w:semiHidden/>
    <w:pPr>
      <w:ind w:left="360"/>
      <w:jc w:val="both"/>
    </w:pPr>
    <w:rPr>
      <w:rFonts w:ascii="Times New Roman" w:hAnsi="Times New Roman"/>
    </w:rPr>
  </w:style>
  <w:style w:type="paragraph" w:styleId="Title">
    <w:name w:val="Title"/>
    <w:basedOn w:val="Normal"/>
    <w:next w:val="Subtitle"/>
    <w:qFormat/>
    <w:pPr>
      <w:jc w:val="center"/>
    </w:pPr>
    <w:rPr>
      <w:rFonts w:ascii="Times New Roman" w:hAnsi="Times New Roman"/>
      <w:b/>
      <w:bCs/>
    </w:rPr>
  </w:style>
  <w:style w:type="paragraph" w:styleId="Subtitle">
    <w:name w:val="Subtitle"/>
    <w:basedOn w:val="Heading"/>
    <w:next w:val="BodyText"/>
    <w:qFormat/>
    <w:pPr>
      <w:jc w:val="center"/>
    </w:pPr>
    <w:rPr>
      <w:i/>
      <w:iCs/>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uiPriority w:val="99"/>
    <w:unhideWhenUsed/>
    <w:rsid w:val="00283641"/>
    <w:pPr>
      <w:suppressAutoHyphens w:val="0"/>
      <w:spacing w:before="100" w:beforeAutospacing="1" w:after="100" w:afterAutospacing="1"/>
    </w:pPr>
    <w:rPr>
      <w:rFonts w:ascii="Times New Roman" w:hAnsi="Times New Roman"/>
      <w:szCs w:val="24"/>
      <w:lang w:eastAsia="en-GB"/>
    </w:rPr>
  </w:style>
  <w:style w:type="table" w:styleId="TableGrid">
    <w:name w:val="Table Grid"/>
    <w:basedOn w:val="TableNormal"/>
    <w:uiPriority w:val="59"/>
    <w:rsid w:val="000D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010271"/>
    <w:rPr>
      <w:rFonts w:ascii="Arial" w:hAnsi="Arial"/>
      <w:sz w:val="24"/>
      <w:lang w:eastAsia="ar-SA"/>
    </w:rPr>
  </w:style>
  <w:style w:type="paragraph" w:styleId="BalloonText">
    <w:name w:val="Balloon Text"/>
    <w:basedOn w:val="Normal"/>
    <w:link w:val="BalloonTextChar"/>
    <w:uiPriority w:val="99"/>
    <w:semiHidden/>
    <w:unhideWhenUsed/>
    <w:rsid w:val="0032049C"/>
    <w:rPr>
      <w:rFonts w:ascii="Segoe UI" w:hAnsi="Segoe UI"/>
      <w:sz w:val="18"/>
      <w:szCs w:val="18"/>
      <w:lang w:val="x-none"/>
    </w:rPr>
  </w:style>
  <w:style w:type="character" w:customStyle="1" w:styleId="BalloonTextChar">
    <w:name w:val="Balloon Text Char"/>
    <w:link w:val="BalloonText"/>
    <w:uiPriority w:val="99"/>
    <w:semiHidden/>
    <w:rsid w:val="0032049C"/>
    <w:rPr>
      <w:rFonts w:ascii="Segoe UI" w:hAnsi="Segoe UI" w:cs="Segoe UI"/>
      <w:sz w:val="18"/>
      <w:szCs w:val="18"/>
      <w:lang w:eastAsia="ar-SA"/>
    </w:rPr>
  </w:style>
  <w:style w:type="character" w:customStyle="1" w:styleId="apple-converted-space">
    <w:name w:val="apple-converted-space"/>
    <w:basedOn w:val="DefaultParagraphFont"/>
    <w:rsid w:val="003045A5"/>
  </w:style>
  <w:style w:type="character" w:styleId="CommentReference">
    <w:name w:val="annotation reference"/>
    <w:uiPriority w:val="99"/>
    <w:semiHidden/>
    <w:unhideWhenUsed/>
    <w:rsid w:val="004651C5"/>
    <w:rPr>
      <w:sz w:val="16"/>
      <w:szCs w:val="16"/>
    </w:rPr>
  </w:style>
  <w:style w:type="paragraph" w:styleId="CommentText">
    <w:name w:val="annotation text"/>
    <w:basedOn w:val="Normal"/>
    <w:link w:val="CommentTextChar"/>
    <w:uiPriority w:val="99"/>
    <w:semiHidden/>
    <w:unhideWhenUsed/>
    <w:rsid w:val="004651C5"/>
    <w:rPr>
      <w:sz w:val="20"/>
    </w:rPr>
  </w:style>
  <w:style w:type="character" w:customStyle="1" w:styleId="CommentTextChar">
    <w:name w:val="Comment Text Char"/>
    <w:link w:val="CommentText"/>
    <w:uiPriority w:val="99"/>
    <w:semiHidden/>
    <w:rsid w:val="004651C5"/>
    <w:rPr>
      <w:rFonts w:ascii="Arial" w:hAnsi="Arial"/>
      <w:lang w:eastAsia="ar-SA"/>
    </w:rPr>
  </w:style>
  <w:style w:type="paragraph" w:styleId="CommentSubject">
    <w:name w:val="annotation subject"/>
    <w:basedOn w:val="CommentText"/>
    <w:next w:val="CommentText"/>
    <w:link w:val="CommentSubjectChar"/>
    <w:uiPriority w:val="99"/>
    <w:semiHidden/>
    <w:unhideWhenUsed/>
    <w:rsid w:val="004651C5"/>
    <w:rPr>
      <w:b/>
      <w:bCs/>
    </w:rPr>
  </w:style>
  <w:style w:type="character" w:customStyle="1" w:styleId="CommentSubjectChar">
    <w:name w:val="Comment Subject Char"/>
    <w:link w:val="CommentSubject"/>
    <w:uiPriority w:val="99"/>
    <w:semiHidden/>
    <w:rsid w:val="004651C5"/>
    <w:rPr>
      <w:rFonts w:ascii="Arial" w:hAnsi="Arial"/>
      <w:b/>
      <w:bCs/>
      <w:lang w:eastAsia="ar-SA"/>
    </w:rPr>
  </w:style>
  <w:style w:type="paragraph" w:customStyle="1" w:styleId="ecxmsonormal">
    <w:name w:val="ecxmsonormal"/>
    <w:basedOn w:val="Normal"/>
    <w:rsid w:val="00852E02"/>
    <w:pPr>
      <w:suppressAutoHyphens w:val="0"/>
      <w:spacing w:before="100" w:beforeAutospacing="1" w:after="100" w:afterAutospacing="1"/>
    </w:pPr>
    <w:rPr>
      <w:rFonts w:ascii="Times New Roman" w:hAnsi="Times New Roman"/>
      <w:szCs w:val="24"/>
      <w:lang w:val="en-US" w:eastAsia="en-US"/>
    </w:rPr>
  </w:style>
  <w:style w:type="paragraph" w:customStyle="1" w:styleId="xmsonormal">
    <w:name w:val="x_msonormal"/>
    <w:basedOn w:val="Normal"/>
    <w:rsid w:val="00060C80"/>
    <w:pPr>
      <w:suppressAutoHyphens w:val="0"/>
      <w:spacing w:before="100" w:beforeAutospacing="1" w:after="100" w:afterAutospacing="1"/>
    </w:pPr>
    <w:rPr>
      <w:rFonts w:ascii="Times New Roman" w:hAnsi="Times New Roman"/>
      <w:szCs w:val="24"/>
      <w:lang w:eastAsia="en-GB"/>
    </w:rPr>
  </w:style>
  <w:style w:type="character" w:customStyle="1" w:styleId="BodyTextChar">
    <w:name w:val="Body Text Char"/>
    <w:link w:val="BodyText"/>
    <w:semiHidden/>
    <w:rsid w:val="00036578"/>
    <w:rPr>
      <w:rFonts w:ascii="Arial" w:hAnsi="Arial"/>
      <w:sz w:val="24"/>
      <w:lang w:eastAsia="ar-SA"/>
    </w:rPr>
  </w:style>
  <w:style w:type="character" w:customStyle="1" w:styleId="BodyTextIndentChar">
    <w:name w:val="Body Text Indent Char"/>
    <w:link w:val="BodyTextIndent"/>
    <w:semiHidden/>
    <w:rsid w:val="00036578"/>
    <w:rPr>
      <w:sz w:val="24"/>
      <w:lang w:eastAsia="ar-SA"/>
    </w:rPr>
  </w:style>
  <w:style w:type="character" w:customStyle="1" w:styleId="xstyle21">
    <w:name w:val="x_style21"/>
    <w:rsid w:val="00871CC8"/>
  </w:style>
  <w:style w:type="paragraph" w:customStyle="1" w:styleId="xmsolistparagraph">
    <w:name w:val="x_msolistparagraph"/>
    <w:basedOn w:val="Normal"/>
    <w:rsid w:val="006C5A42"/>
    <w:pPr>
      <w:suppressAutoHyphens w:val="0"/>
      <w:spacing w:before="100" w:beforeAutospacing="1" w:after="100" w:afterAutospacing="1"/>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4"/>
      <w:lang w:eastAsia="ar-SA"/>
    </w:rPr>
  </w:style>
  <w:style w:type="paragraph" w:styleId="Heading1">
    <w:name w:val="heading 1"/>
    <w:basedOn w:val="Normal"/>
    <w:next w:val="Normal"/>
    <w:qFormat/>
    <w:pPr>
      <w:keepNext/>
      <w:numPr>
        <w:numId w:val="1"/>
      </w:numPr>
      <w:jc w:val="right"/>
      <w:outlineLvl w:val="0"/>
    </w:pPr>
    <w:rPr>
      <w:b/>
      <w:bCs/>
      <w:color w:val="3366FF"/>
      <w:sz w:val="22"/>
    </w:rPr>
  </w:style>
  <w:style w:type="paragraph" w:styleId="Heading2">
    <w:name w:val="heading 2"/>
    <w:basedOn w:val="Normal"/>
    <w:next w:val="Normal"/>
    <w:qFormat/>
    <w:pPr>
      <w:keepNext/>
      <w:numPr>
        <w:ilvl w:val="1"/>
        <w:numId w:val="1"/>
      </w:numPr>
      <w:jc w:val="right"/>
      <w:outlineLvl w:val="1"/>
    </w:pPr>
    <w:rPr>
      <w:b/>
      <w:bCs/>
      <w:sz w:val="32"/>
    </w:rPr>
  </w:style>
  <w:style w:type="paragraph" w:styleId="Heading3">
    <w:name w:val="heading 3"/>
    <w:basedOn w:val="Normal"/>
    <w:next w:val="Normal"/>
    <w:qFormat/>
    <w:pPr>
      <w:keepNext/>
      <w:numPr>
        <w:ilvl w:val="2"/>
        <w:numId w:val="1"/>
      </w:numPr>
      <w:jc w:val="both"/>
      <w:outlineLvl w:val="2"/>
    </w:pPr>
    <w:rPr>
      <w:rFonts w:ascii="Century Gothic" w:hAnsi="Century Gothic"/>
      <w:b/>
      <w:bCs/>
    </w:rPr>
  </w:style>
  <w:style w:type="paragraph" w:styleId="Heading4">
    <w:name w:val="heading 4"/>
    <w:basedOn w:val="Normal"/>
    <w:next w:val="Normal"/>
    <w:qFormat/>
    <w:pPr>
      <w:keepNext/>
      <w:numPr>
        <w:ilvl w:val="3"/>
        <w:numId w:val="1"/>
      </w:numPr>
      <w:tabs>
        <w:tab w:val="right" w:pos="9923"/>
      </w:tabs>
      <w:spacing w:line="220" w:lineRule="exact"/>
      <w:outlineLvl w:val="3"/>
    </w:pPr>
    <w:rPr>
      <w:rFonts w:ascii="Century Gothic" w:hAnsi="Century Gothic"/>
      <w:u w:val="single"/>
    </w:rPr>
  </w:style>
  <w:style w:type="paragraph" w:styleId="Heading5">
    <w:name w:val="heading 5"/>
    <w:basedOn w:val="Normal"/>
    <w:next w:val="Normal"/>
    <w:qFormat/>
    <w:pPr>
      <w:keepNext/>
      <w:numPr>
        <w:ilvl w:val="4"/>
        <w:numId w:val="1"/>
      </w:numPr>
      <w:tabs>
        <w:tab w:val="right" w:pos="9923"/>
      </w:tabs>
      <w:spacing w:line="220" w:lineRule="exact"/>
      <w:outlineLvl w:val="4"/>
    </w:pPr>
    <w:rPr>
      <w:rFonts w:cs="Arial"/>
      <w:b/>
      <w:bCs/>
    </w:rPr>
  </w:style>
  <w:style w:type="paragraph" w:styleId="Heading6">
    <w:name w:val="heading 6"/>
    <w:basedOn w:val="Normal"/>
    <w:next w:val="Normal"/>
    <w:qFormat/>
    <w:pPr>
      <w:keepNext/>
      <w:numPr>
        <w:ilvl w:val="5"/>
        <w:numId w:val="1"/>
      </w:numPr>
      <w:tabs>
        <w:tab w:val="right" w:pos="9923"/>
      </w:tabs>
      <w:outlineLvl w:val="5"/>
    </w:pPr>
    <w:rPr>
      <w:sz w:val="28"/>
    </w:rPr>
  </w:style>
  <w:style w:type="paragraph" w:styleId="Heading7">
    <w:name w:val="heading 7"/>
    <w:basedOn w:val="Normal"/>
    <w:next w:val="Normal"/>
    <w:qFormat/>
    <w:pPr>
      <w:keepNext/>
      <w:numPr>
        <w:ilvl w:val="6"/>
        <w:numId w:val="1"/>
      </w:numPr>
      <w:jc w:val="center"/>
      <w:outlineLvl w:val="6"/>
    </w:pPr>
    <w:rPr>
      <w:b/>
      <w:bCs/>
    </w:rPr>
  </w:style>
  <w:style w:type="paragraph" w:styleId="Heading8">
    <w:name w:val="heading 8"/>
    <w:basedOn w:val="Normal"/>
    <w:next w:val="Normal"/>
    <w:qFormat/>
    <w:pPr>
      <w:keepNext/>
      <w:numPr>
        <w:ilvl w:val="7"/>
        <w:numId w:val="1"/>
      </w:numPr>
      <w:tabs>
        <w:tab w:val="right" w:pos="9923"/>
      </w:tabs>
      <w:spacing w:line="220" w:lineRule="exact"/>
      <w:outlineLvl w:val="7"/>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8Num3z0">
    <w:name w:val="WW8Num3z0"/>
    <w:rPr>
      <w:b/>
    </w:rPr>
  </w:style>
  <w:style w:type="character" w:customStyle="1" w:styleId="WW8Num5z0">
    <w:name w:val="WW8Num5z0"/>
    <w:rPr>
      <w:rFonts w:ascii="Wingdings" w:hAnsi="Wingdings"/>
      <w:color w:val="auto"/>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DefaultParagraphFont1">
    <w:name w:val="Default Paragraph Font1"/>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1"/>
    <w:semiHidden/>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link w:val="BodyTextChar"/>
    <w:semiHidden/>
    <w:pPr>
      <w:jc w:val="both"/>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link w:val="HeaderChar"/>
    <w:semiHidden/>
    <w:pPr>
      <w:tabs>
        <w:tab w:val="center" w:pos="4320"/>
        <w:tab w:val="right" w:pos="8640"/>
      </w:tabs>
    </w:pPr>
    <w:rPr>
      <w:lang w:val="x-none"/>
    </w:rPr>
  </w:style>
  <w:style w:type="paragraph" w:styleId="Footer">
    <w:name w:val="footer"/>
    <w:basedOn w:val="Normal"/>
    <w:semiHidden/>
    <w:pPr>
      <w:tabs>
        <w:tab w:val="center" w:pos="4320"/>
        <w:tab w:val="right" w:pos="8640"/>
      </w:tabs>
    </w:pPr>
  </w:style>
  <w:style w:type="paragraph" w:styleId="BodyText2">
    <w:name w:val="Body Text 2"/>
    <w:basedOn w:val="Normal"/>
    <w:semiHidden/>
    <w:rPr>
      <w:sz w:val="28"/>
    </w:rPr>
  </w:style>
  <w:style w:type="paragraph" w:styleId="BodyTextIndent">
    <w:name w:val="Body Text Indent"/>
    <w:basedOn w:val="Normal"/>
    <w:link w:val="BodyTextIndentChar"/>
    <w:semiHidden/>
    <w:pPr>
      <w:ind w:left="360"/>
      <w:jc w:val="both"/>
    </w:pPr>
    <w:rPr>
      <w:rFonts w:ascii="Times New Roman" w:hAnsi="Times New Roman"/>
    </w:rPr>
  </w:style>
  <w:style w:type="paragraph" w:styleId="Title">
    <w:name w:val="Title"/>
    <w:basedOn w:val="Normal"/>
    <w:next w:val="Subtitle"/>
    <w:qFormat/>
    <w:pPr>
      <w:jc w:val="center"/>
    </w:pPr>
    <w:rPr>
      <w:rFonts w:ascii="Times New Roman" w:hAnsi="Times New Roman"/>
      <w:b/>
      <w:bCs/>
    </w:rPr>
  </w:style>
  <w:style w:type="paragraph" w:styleId="Subtitle">
    <w:name w:val="Subtitle"/>
    <w:basedOn w:val="Heading"/>
    <w:next w:val="BodyText"/>
    <w:qFormat/>
    <w:pPr>
      <w:jc w:val="center"/>
    </w:pPr>
    <w:rPr>
      <w:i/>
      <w:iCs/>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uiPriority w:val="99"/>
    <w:unhideWhenUsed/>
    <w:rsid w:val="00283641"/>
    <w:pPr>
      <w:suppressAutoHyphens w:val="0"/>
      <w:spacing w:before="100" w:beforeAutospacing="1" w:after="100" w:afterAutospacing="1"/>
    </w:pPr>
    <w:rPr>
      <w:rFonts w:ascii="Times New Roman" w:hAnsi="Times New Roman"/>
      <w:szCs w:val="24"/>
      <w:lang w:eastAsia="en-GB"/>
    </w:rPr>
  </w:style>
  <w:style w:type="table" w:styleId="TableGrid">
    <w:name w:val="Table Grid"/>
    <w:basedOn w:val="TableNormal"/>
    <w:uiPriority w:val="59"/>
    <w:rsid w:val="000D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010271"/>
    <w:rPr>
      <w:rFonts w:ascii="Arial" w:hAnsi="Arial"/>
      <w:sz w:val="24"/>
      <w:lang w:eastAsia="ar-SA"/>
    </w:rPr>
  </w:style>
  <w:style w:type="paragraph" w:styleId="BalloonText">
    <w:name w:val="Balloon Text"/>
    <w:basedOn w:val="Normal"/>
    <w:link w:val="BalloonTextChar"/>
    <w:uiPriority w:val="99"/>
    <w:semiHidden/>
    <w:unhideWhenUsed/>
    <w:rsid w:val="0032049C"/>
    <w:rPr>
      <w:rFonts w:ascii="Segoe UI" w:hAnsi="Segoe UI"/>
      <w:sz w:val="18"/>
      <w:szCs w:val="18"/>
      <w:lang w:val="x-none"/>
    </w:rPr>
  </w:style>
  <w:style w:type="character" w:customStyle="1" w:styleId="BalloonTextChar">
    <w:name w:val="Balloon Text Char"/>
    <w:link w:val="BalloonText"/>
    <w:uiPriority w:val="99"/>
    <w:semiHidden/>
    <w:rsid w:val="0032049C"/>
    <w:rPr>
      <w:rFonts w:ascii="Segoe UI" w:hAnsi="Segoe UI" w:cs="Segoe UI"/>
      <w:sz w:val="18"/>
      <w:szCs w:val="18"/>
      <w:lang w:eastAsia="ar-SA"/>
    </w:rPr>
  </w:style>
  <w:style w:type="character" w:customStyle="1" w:styleId="apple-converted-space">
    <w:name w:val="apple-converted-space"/>
    <w:basedOn w:val="DefaultParagraphFont"/>
    <w:rsid w:val="003045A5"/>
  </w:style>
  <w:style w:type="character" w:styleId="CommentReference">
    <w:name w:val="annotation reference"/>
    <w:uiPriority w:val="99"/>
    <w:semiHidden/>
    <w:unhideWhenUsed/>
    <w:rsid w:val="004651C5"/>
    <w:rPr>
      <w:sz w:val="16"/>
      <w:szCs w:val="16"/>
    </w:rPr>
  </w:style>
  <w:style w:type="paragraph" w:styleId="CommentText">
    <w:name w:val="annotation text"/>
    <w:basedOn w:val="Normal"/>
    <w:link w:val="CommentTextChar"/>
    <w:uiPriority w:val="99"/>
    <w:semiHidden/>
    <w:unhideWhenUsed/>
    <w:rsid w:val="004651C5"/>
    <w:rPr>
      <w:sz w:val="20"/>
    </w:rPr>
  </w:style>
  <w:style w:type="character" w:customStyle="1" w:styleId="CommentTextChar">
    <w:name w:val="Comment Text Char"/>
    <w:link w:val="CommentText"/>
    <w:uiPriority w:val="99"/>
    <w:semiHidden/>
    <w:rsid w:val="004651C5"/>
    <w:rPr>
      <w:rFonts w:ascii="Arial" w:hAnsi="Arial"/>
      <w:lang w:eastAsia="ar-SA"/>
    </w:rPr>
  </w:style>
  <w:style w:type="paragraph" w:styleId="CommentSubject">
    <w:name w:val="annotation subject"/>
    <w:basedOn w:val="CommentText"/>
    <w:next w:val="CommentText"/>
    <w:link w:val="CommentSubjectChar"/>
    <w:uiPriority w:val="99"/>
    <w:semiHidden/>
    <w:unhideWhenUsed/>
    <w:rsid w:val="004651C5"/>
    <w:rPr>
      <w:b/>
      <w:bCs/>
    </w:rPr>
  </w:style>
  <w:style w:type="character" w:customStyle="1" w:styleId="CommentSubjectChar">
    <w:name w:val="Comment Subject Char"/>
    <w:link w:val="CommentSubject"/>
    <w:uiPriority w:val="99"/>
    <w:semiHidden/>
    <w:rsid w:val="004651C5"/>
    <w:rPr>
      <w:rFonts w:ascii="Arial" w:hAnsi="Arial"/>
      <w:b/>
      <w:bCs/>
      <w:lang w:eastAsia="ar-SA"/>
    </w:rPr>
  </w:style>
  <w:style w:type="paragraph" w:customStyle="1" w:styleId="ecxmsonormal">
    <w:name w:val="ecxmsonormal"/>
    <w:basedOn w:val="Normal"/>
    <w:rsid w:val="00852E02"/>
    <w:pPr>
      <w:suppressAutoHyphens w:val="0"/>
      <w:spacing w:before="100" w:beforeAutospacing="1" w:after="100" w:afterAutospacing="1"/>
    </w:pPr>
    <w:rPr>
      <w:rFonts w:ascii="Times New Roman" w:hAnsi="Times New Roman"/>
      <w:szCs w:val="24"/>
      <w:lang w:val="en-US" w:eastAsia="en-US"/>
    </w:rPr>
  </w:style>
  <w:style w:type="paragraph" w:customStyle="1" w:styleId="xmsonormal">
    <w:name w:val="x_msonormal"/>
    <w:basedOn w:val="Normal"/>
    <w:rsid w:val="00060C80"/>
    <w:pPr>
      <w:suppressAutoHyphens w:val="0"/>
      <w:spacing w:before="100" w:beforeAutospacing="1" w:after="100" w:afterAutospacing="1"/>
    </w:pPr>
    <w:rPr>
      <w:rFonts w:ascii="Times New Roman" w:hAnsi="Times New Roman"/>
      <w:szCs w:val="24"/>
      <w:lang w:eastAsia="en-GB"/>
    </w:rPr>
  </w:style>
  <w:style w:type="character" w:customStyle="1" w:styleId="BodyTextChar">
    <w:name w:val="Body Text Char"/>
    <w:link w:val="BodyText"/>
    <w:semiHidden/>
    <w:rsid w:val="00036578"/>
    <w:rPr>
      <w:rFonts w:ascii="Arial" w:hAnsi="Arial"/>
      <w:sz w:val="24"/>
      <w:lang w:eastAsia="ar-SA"/>
    </w:rPr>
  </w:style>
  <w:style w:type="character" w:customStyle="1" w:styleId="BodyTextIndentChar">
    <w:name w:val="Body Text Indent Char"/>
    <w:link w:val="BodyTextIndent"/>
    <w:semiHidden/>
    <w:rsid w:val="00036578"/>
    <w:rPr>
      <w:sz w:val="24"/>
      <w:lang w:eastAsia="ar-SA"/>
    </w:rPr>
  </w:style>
  <w:style w:type="character" w:customStyle="1" w:styleId="xstyle21">
    <w:name w:val="x_style21"/>
    <w:rsid w:val="00871CC8"/>
  </w:style>
  <w:style w:type="paragraph" w:customStyle="1" w:styleId="xmsolistparagraph">
    <w:name w:val="x_msolistparagraph"/>
    <w:basedOn w:val="Normal"/>
    <w:rsid w:val="006C5A42"/>
    <w:pPr>
      <w:suppressAutoHyphens w:val="0"/>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081">
      <w:bodyDiv w:val="1"/>
      <w:marLeft w:val="0"/>
      <w:marRight w:val="0"/>
      <w:marTop w:val="0"/>
      <w:marBottom w:val="0"/>
      <w:divBdr>
        <w:top w:val="none" w:sz="0" w:space="0" w:color="auto"/>
        <w:left w:val="none" w:sz="0" w:space="0" w:color="auto"/>
        <w:bottom w:val="none" w:sz="0" w:space="0" w:color="auto"/>
        <w:right w:val="none" w:sz="0" w:space="0" w:color="auto"/>
      </w:divBdr>
    </w:div>
    <w:div w:id="5210025">
      <w:bodyDiv w:val="1"/>
      <w:marLeft w:val="0"/>
      <w:marRight w:val="0"/>
      <w:marTop w:val="0"/>
      <w:marBottom w:val="0"/>
      <w:divBdr>
        <w:top w:val="none" w:sz="0" w:space="0" w:color="auto"/>
        <w:left w:val="none" w:sz="0" w:space="0" w:color="auto"/>
        <w:bottom w:val="none" w:sz="0" w:space="0" w:color="auto"/>
        <w:right w:val="none" w:sz="0" w:space="0" w:color="auto"/>
      </w:divBdr>
      <w:divsChild>
        <w:div w:id="155270143">
          <w:marLeft w:val="0"/>
          <w:marRight w:val="0"/>
          <w:marTop w:val="0"/>
          <w:marBottom w:val="0"/>
          <w:divBdr>
            <w:top w:val="none" w:sz="0" w:space="0" w:color="auto"/>
            <w:left w:val="none" w:sz="0" w:space="0" w:color="auto"/>
            <w:bottom w:val="none" w:sz="0" w:space="0" w:color="auto"/>
            <w:right w:val="none" w:sz="0" w:space="0" w:color="auto"/>
          </w:divBdr>
        </w:div>
        <w:div w:id="1073770437">
          <w:marLeft w:val="0"/>
          <w:marRight w:val="0"/>
          <w:marTop w:val="0"/>
          <w:marBottom w:val="0"/>
          <w:divBdr>
            <w:top w:val="none" w:sz="0" w:space="0" w:color="auto"/>
            <w:left w:val="none" w:sz="0" w:space="0" w:color="auto"/>
            <w:bottom w:val="none" w:sz="0" w:space="0" w:color="auto"/>
            <w:right w:val="none" w:sz="0" w:space="0" w:color="auto"/>
          </w:divBdr>
        </w:div>
      </w:divsChild>
    </w:div>
    <w:div w:id="46221279">
      <w:bodyDiv w:val="1"/>
      <w:marLeft w:val="0"/>
      <w:marRight w:val="0"/>
      <w:marTop w:val="0"/>
      <w:marBottom w:val="0"/>
      <w:divBdr>
        <w:top w:val="none" w:sz="0" w:space="0" w:color="auto"/>
        <w:left w:val="none" w:sz="0" w:space="0" w:color="auto"/>
        <w:bottom w:val="none" w:sz="0" w:space="0" w:color="auto"/>
        <w:right w:val="none" w:sz="0" w:space="0" w:color="auto"/>
      </w:divBdr>
      <w:divsChild>
        <w:div w:id="1855878749">
          <w:marLeft w:val="0"/>
          <w:marRight w:val="0"/>
          <w:marTop w:val="0"/>
          <w:marBottom w:val="0"/>
          <w:divBdr>
            <w:top w:val="none" w:sz="0" w:space="0" w:color="auto"/>
            <w:left w:val="none" w:sz="0" w:space="0" w:color="auto"/>
            <w:bottom w:val="none" w:sz="0" w:space="0" w:color="auto"/>
            <w:right w:val="none" w:sz="0" w:space="0" w:color="auto"/>
          </w:divBdr>
          <w:divsChild>
            <w:div w:id="931477878">
              <w:marLeft w:val="0"/>
              <w:marRight w:val="0"/>
              <w:marTop w:val="0"/>
              <w:marBottom w:val="0"/>
              <w:divBdr>
                <w:top w:val="none" w:sz="0" w:space="0" w:color="auto"/>
                <w:left w:val="none" w:sz="0" w:space="0" w:color="auto"/>
                <w:bottom w:val="none" w:sz="0" w:space="0" w:color="auto"/>
                <w:right w:val="none" w:sz="0" w:space="0" w:color="auto"/>
              </w:divBdr>
              <w:divsChild>
                <w:div w:id="1361707703">
                  <w:marLeft w:val="0"/>
                  <w:marRight w:val="0"/>
                  <w:marTop w:val="0"/>
                  <w:marBottom w:val="0"/>
                  <w:divBdr>
                    <w:top w:val="none" w:sz="0" w:space="0" w:color="auto"/>
                    <w:left w:val="none" w:sz="0" w:space="0" w:color="auto"/>
                    <w:bottom w:val="none" w:sz="0" w:space="0" w:color="auto"/>
                    <w:right w:val="none" w:sz="0" w:space="0" w:color="auto"/>
                  </w:divBdr>
                  <w:divsChild>
                    <w:div w:id="1420056477">
                      <w:marLeft w:val="0"/>
                      <w:marRight w:val="0"/>
                      <w:marTop w:val="0"/>
                      <w:marBottom w:val="0"/>
                      <w:divBdr>
                        <w:top w:val="none" w:sz="0" w:space="0" w:color="auto"/>
                        <w:left w:val="none" w:sz="0" w:space="0" w:color="auto"/>
                        <w:bottom w:val="none" w:sz="0" w:space="0" w:color="auto"/>
                        <w:right w:val="none" w:sz="0" w:space="0" w:color="auto"/>
                      </w:divBdr>
                      <w:divsChild>
                        <w:div w:id="746196988">
                          <w:marLeft w:val="0"/>
                          <w:marRight w:val="0"/>
                          <w:marTop w:val="0"/>
                          <w:marBottom w:val="0"/>
                          <w:divBdr>
                            <w:top w:val="none" w:sz="0" w:space="0" w:color="auto"/>
                            <w:left w:val="none" w:sz="0" w:space="0" w:color="auto"/>
                            <w:bottom w:val="none" w:sz="0" w:space="0" w:color="auto"/>
                            <w:right w:val="none" w:sz="0" w:space="0" w:color="auto"/>
                          </w:divBdr>
                          <w:divsChild>
                            <w:div w:id="1046248801">
                              <w:marLeft w:val="0"/>
                              <w:marRight w:val="0"/>
                              <w:marTop w:val="0"/>
                              <w:marBottom w:val="0"/>
                              <w:divBdr>
                                <w:top w:val="none" w:sz="0" w:space="0" w:color="auto"/>
                                <w:left w:val="none" w:sz="0" w:space="0" w:color="auto"/>
                                <w:bottom w:val="none" w:sz="0" w:space="0" w:color="auto"/>
                                <w:right w:val="none" w:sz="0" w:space="0" w:color="auto"/>
                              </w:divBdr>
                              <w:divsChild>
                                <w:div w:id="1128743609">
                                  <w:marLeft w:val="0"/>
                                  <w:marRight w:val="0"/>
                                  <w:marTop w:val="0"/>
                                  <w:marBottom w:val="0"/>
                                  <w:divBdr>
                                    <w:top w:val="none" w:sz="0" w:space="0" w:color="auto"/>
                                    <w:left w:val="none" w:sz="0" w:space="0" w:color="auto"/>
                                    <w:bottom w:val="none" w:sz="0" w:space="0" w:color="auto"/>
                                    <w:right w:val="none" w:sz="0" w:space="0" w:color="auto"/>
                                  </w:divBdr>
                                  <w:divsChild>
                                    <w:div w:id="1868760790">
                                      <w:marLeft w:val="0"/>
                                      <w:marRight w:val="0"/>
                                      <w:marTop w:val="0"/>
                                      <w:marBottom w:val="0"/>
                                      <w:divBdr>
                                        <w:top w:val="none" w:sz="0" w:space="0" w:color="auto"/>
                                        <w:left w:val="none" w:sz="0" w:space="0" w:color="auto"/>
                                        <w:bottom w:val="none" w:sz="0" w:space="0" w:color="auto"/>
                                        <w:right w:val="none" w:sz="0" w:space="0" w:color="auto"/>
                                      </w:divBdr>
                                      <w:divsChild>
                                        <w:div w:id="303434562">
                                          <w:marLeft w:val="0"/>
                                          <w:marRight w:val="0"/>
                                          <w:marTop w:val="0"/>
                                          <w:marBottom w:val="0"/>
                                          <w:divBdr>
                                            <w:top w:val="none" w:sz="0" w:space="0" w:color="auto"/>
                                            <w:left w:val="none" w:sz="0" w:space="0" w:color="auto"/>
                                            <w:bottom w:val="none" w:sz="0" w:space="0" w:color="auto"/>
                                            <w:right w:val="none" w:sz="0" w:space="0" w:color="auto"/>
                                          </w:divBdr>
                                          <w:divsChild>
                                            <w:div w:id="88892500">
                                              <w:marLeft w:val="0"/>
                                              <w:marRight w:val="0"/>
                                              <w:marTop w:val="0"/>
                                              <w:marBottom w:val="0"/>
                                              <w:divBdr>
                                                <w:top w:val="none" w:sz="0" w:space="0" w:color="auto"/>
                                                <w:left w:val="none" w:sz="0" w:space="0" w:color="auto"/>
                                                <w:bottom w:val="none" w:sz="0" w:space="0" w:color="auto"/>
                                                <w:right w:val="none" w:sz="0" w:space="0" w:color="auto"/>
                                              </w:divBdr>
                                              <w:divsChild>
                                                <w:div w:id="1945578876">
                                                  <w:marLeft w:val="0"/>
                                                  <w:marRight w:val="0"/>
                                                  <w:marTop w:val="0"/>
                                                  <w:marBottom w:val="0"/>
                                                  <w:divBdr>
                                                    <w:top w:val="none" w:sz="0" w:space="0" w:color="auto"/>
                                                    <w:left w:val="none" w:sz="0" w:space="0" w:color="auto"/>
                                                    <w:bottom w:val="none" w:sz="0" w:space="0" w:color="auto"/>
                                                    <w:right w:val="none" w:sz="0" w:space="0" w:color="auto"/>
                                                  </w:divBdr>
                                                  <w:divsChild>
                                                    <w:div w:id="1150559918">
                                                      <w:marLeft w:val="0"/>
                                                      <w:marRight w:val="0"/>
                                                      <w:marTop w:val="0"/>
                                                      <w:marBottom w:val="0"/>
                                                      <w:divBdr>
                                                        <w:top w:val="none" w:sz="0" w:space="0" w:color="auto"/>
                                                        <w:left w:val="none" w:sz="0" w:space="0" w:color="auto"/>
                                                        <w:bottom w:val="none" w:sz="0" w:space="0" w:color="auto"/>
                                                        <w:right w:val="none" w:sz="0" w:space="0" w:color="auto"/>
                                                      </w:divBdr>
                                                      <w:divsChild>
                                                        <w:div w:id="1937592347">
                                                          <w:marLeft w:val="0"/>
                                                          <w:marRight w:val="0"/>
                                                          <w:marTop w:val="0"/>
                                                          <w:marBottom w:val="0"/>
                                                          <w:divBdr>
                                                            <w:top w:val="none" w:sz="0" w:space="0" w:color="auto"/>
                                                            <w:left w:val="none" w:sz="0" w:space="0" w:color="auto"/>
                                                            <w:bottom w:val="none" w:sz="0" w:space="0" w:color="auto"/>
                                                            <w:right w:val="none" w:sz="0" w:space="0" w:color="auto"/>
                                                          </w:divBdr>
                                                          <w:divsChild>
                                                            <w:div w:id="1355887736">
                                                              <w:marLeft w:val="0"/>
                                                              <w:marRight w:val="0"/>
                                                              <w:marTop w:val="0"/>
                                                              <w:marBottom w:val="0"/>
                                                              <w:divBdr>
                                                                <w:top w:val="none" w:sz="0" w:space="0" w:color="auto"/>
                                                                <w:left w:val="none" w:sz="0" w:space="0" w:color="auto"/>
                                                                <w:bottom w:val="none" w:sz="0" w:space="0" w:color="auto"/>
                                                                <w:right w:val="none" w:sz="0" w:space="0" w:color="auto"/>
                                                              </w:divBdr>
                                                              <w:divsChild>
                                                                <w:div w:id="581914034">
                                                                  <w:marLeft w:val="0"/>
                                                                  <w:marRight w:val="0"/>
                                                                  <w:marTop w:val="0"/>
                                                                  <w:marBottom w:val="0"/>
                                                                  <w:divBdr>
                                                                    <w:top w:val="none" w:sz="0" w:space="0" w:color="auto"/>
                                                                    <w:left w:val="none" w:sz="0" w:space="0" w:color="auto"/>
                                                                    <w:bottom w:val="none" w:sz="0" w:space="0" w:color="auto"/>
                                                                    <w:right w:val="none" w:sz="0" w:space="0" w:color="auto"/>
                                                                  </w:divBdr>
                                                                  <w:divsChild>
                                                                    <w:div w:id="2021270067">
                                                                      <w:marLeft w:val="0"/>
                                                                      <w:marRight w:val="0"/>
                                                                      <w:marTop w:val="0"/>
                                                                      <w:marBottom w:val="0"/>
                                                                      <w:divBdr>
                                                                        <w:top w:val="none" w:sz="0" w:space="0" w:color="auto"/>
                                                                        <w:left w:val="none" w:sz="0" w:space="0" w:color="auto"/>
                                                                        <w:bottom w:val="none" w:sz="0" w:space="0" w:color="auto"/>
                                                                        <w:right w:val="none" w:sz="0" w:space="0" w:color="auto"/>
                                                                      </w:divBdr>
                                                                      <w:divsChild>
                                                                        <w:div w:id="97608170">
                                                                          <w:marLeft w:val="0"/>
                                                                          <w:marRight w:val="0"/>
                                                                          <w:marTop w:val="0"/>
                                                                          <w:marBottom w:val="0"/>
                                                                          <w:divBdr>
                                                                            <w:top w:val="none" w:sz="0" w:space="0" w:color="auto"/>
                                                                            <w:left w:val="none" w:sz="0" w:space="0" w:color="auto"/>
                                                                            <w:bottom w:val="none" w:sz="0" w:space="0" w:color="auto"/>
                                                                            <w:right w:val="none" w:sz="0" w:space="0" w:color="auto"/>
                                                                          </w:divBdr>
                                                                          <w:divsChild>
                                                                            <w:div w:id="1514346471">
                                                                              <w:marLeft w:val="0"/>
                                                                              <w:marRight w:val="0"/>
                                                                              <w:marTop w:val="0"/>
                                                                              <w:marBottom w:val="0"/>
                                                                              <w:divBdr>
                                                                                <w:top w:val="none" w:sz="0" w:space="0" w:color="auto"/>
                                                                                <w:left w:val="none" w:sz="0" w:space="0" w:color="auto"/>
                                                                                <w:bottom w:val="none" w:sz="0" w:space="0" w:color="auto"/>
                                                                                <w:right w:val="none" w:sz="0" w:space="0" w:color="auto"/>
                                                                              </w:divBdr>
                                                                              <w:divsChild>
                                                                                <w:div w:id="956105901">
                                                                                  <w:marLeft w:val="0"/>
                                                                                  <w:marRight w:val="0"/>
                                                                                  <w:marTop w:val="0"/>
                                                                                  <w:marBottom w:val="0"/>
                                                                                  <w:divBdr>
                                                                                    <w:top w:val="none" w:sz="0" w:space="0" w:color="auto"/>
                                                                                    <w:left w:val="none" w:sz="0" w:space="0" w:color="auto"/>
                                                                                    <w:bottom w:val="none" w:sz="0" w:space="0" w:color="auto"/>
                                                                                    <w:right w:val="none" w:sz="0" w:space="0" w:color="auto"/>
                                                                                  </w:divBdr>
                                                                                  <w:divsChild>
                                                                                    <w:div w:id="1349678096">
                                                                                      <w:marLeft w:val="0"/>
                                                                                      <w:marRight w:val="0"/>
                                                                                      <w:marTop w:val="0"/>
                                                                                      <w:marBottom w:val="0"/>
                                                                                      <w:divBdr>
                                                                                        <w:top w:val="none" w:sz="0" w:space="0" w:color="auto"/>
                                                                                        <w:left w:val="none" w:sz="0" w:space="0" w:color="auto"/>
                                                                                        <w:bottom w:val="none" w:sz="0" w:space="0" w:color="auto"/>
                                                                                        <w:right w:val="none" w:sz="0" w:space="0" w:color="auto"/>
                                                                                      </w:divBdr>
                                                                                      <w:divsChild>
                                                                                        <w:div w:id="238564234">
                                                                                          <w:marLeft w:val="0"/>
                                                                                          <w:marRight w:val="0"/>
                                                                                          <w:marTop w:val="0"/>
                                                                                          <w:marBottom w:val="0"/>
                                                                                          <w:divBdr>
                                                                                            <w:top w:val="none" w:sz="0" w:space="0" w:color="auto"/>
                                                                                            <w:left w:val="none" w:sz="0" w:space="0" w:color="auto"/>
                                                                                            <w:bottom w:val="none" w:sz="0" w:space="0" w:color="auto"/>
                                                                                            <w:right w:val="none" w:sz="0" w:space="0" w:color="auto"/>
                                                                                          </w:divBdr>
                                                                                          <w:divsChild>
                                                                                            <w:div w:id="9316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71398">
      <w:bodyDiv w:val="1"/>
      <w:marLeft w:val="0"/>
      <w:marRight w:val="0"/>
      <w:marTop w:val="0"/>
      <w:marBottom w:val="0"/>
      <w:divBdr>
        <w:top w:val="none" w:sz="0" w:space="0" w:color="auto"/>
        <w:left w:val="none" w:sz="0" w:space="0" w:color="auto"/>
        <w:bottom w:val="none" w:sz="0" w:space="0" w:color="auto"/>
        <w:right w:val="none" w:sz="0" w:space="0" w:color="auto"/>
      </w:divBdr>
      <w:divsChild>
        <w:div w:id="1378706009">
          <w:marLeft w:val="0"/>
          <w:marRight w:val="0"/>
          <w:marTop w:val="0"/>
          <w:marBottom w:val="0"/>
          <w:divBdr>
            <w:top w:val="none" w:sz="0" w:space="0" w:color="auto"/>
            <w:left w:val="none" w:sz="0" w:space="0" w:color="auto"/>
            <w:bottom w:val="none" w:sz="0" w:space="0" w:color="auto"/>
            <w:right w:val="none" w:sz="0" w:space="0" w:color="auto"/>
          </w:divBdr>
          <w:divsChild>
            <w:div w:id="499543844">
              <w:marLeft w:val="0"/>
              <w:marRight w:val="0"/>
              <w:marTop w:val="0"/>
              <w:marBottom w:val="0"/>
              <w:divBdr>
                <w:top w:val="none" w:sz="0" w:space="0" w:color="auto"/>
                <w:left w:val="none" w:sz="0" w:space="0" w:color="auto"/>
                <w:bottom w:val="none" w:sz="0" w:space="0" w:color="auto"/>
                <w:right w:val="none" w:sz="0" w:space="0" w:color="auto"/>
              </w:divBdr>
              <w:divsChild>
                <w:div w:id="489516411">
                  <w:marLeft w:val="0"/>
                  <w:marRight w:val="0"/>
                  <w:marTop w:val="0"/>
                  <w:marBottom w:val="0"/>
                  <w:divBdr>
                    <w:top w:val="none" w:sz="0" w:space="0" w:color="auto"/>
                    <w:left w:val="none" w:sz="0" w:space="0" w:color="auto"/>
                    <w:bottom w:val="none" w:sz="0" w:space="0" w:color="auto"/>
                    <w:right w:val="none" w:sz="0" w:space="0" w:color="auto"/>
                  </w:divBdr>
                  <w:divsChild>
                    <w:div w:id="2107381752">
                      <w:marLeft w:val="0"/>
                      <w:marRight w:val="0"/>
                      <w:marTop w:val="0"/>
                      <w:marBottom w:val="0"/>
                      <w:divBdr>
                        <w:top w:val="none" w:sz="0" w:space="0" w:color="auto"/>
                        <w:left w:val="none" w:sz="0" w:space="0" w:color="auto"/>
                        <w:bottom w:val="none" w:sz="0" w:space="0" w:color="auto"/>
                        <w:right w:val="none" w:sz="0" w:space="0" w:color="auto"/>
                      </w:divBdr>
                      <w:divsChild>
                        <w:div w:id="2040932144">
                          <w:marLeft w:val="0"/>
                          <w:marRight w:val="0"/>
                          <w:marTop w:val="0"/>
                          <w:marBottom w:val="0"/>
                          <w:divBdr>
                            <w:top w:val="none" w:sz="0" w:space="0" w:color="auto"/>
                            <w:left w:val="none" w:sz="0" w:space="0" w:color="auto"/>
                            <w:bottom w:val="none" w:sz="0" w:space="0" w:color="auto"/>
                            <w:right w:val="none" w:sz="0" w:space="0" w:color="auto"/>
                          </w:divBdr>
                          <w:divsChild>
                            <w:div w:id="324206959">
                              <w:marLeft w:val="0"/>
                              <w:marRight w:val="0"/>
                              <w:marTop w:val="0"/>
                              <w:marBottom w:val="0"/>
                              <w:divBdr>
                                <w:top w:val="none" w:sz="0" w:space="0" w:color="auto"/>
                                <w:left w:val="none" w:sz="0" w:space="0" w:color="auto"/>
                                <w:bottom w:val="none" w:sz="0" w:space="0" w:color="auto"/>
                                <w:right w:val="none" w:sz="0" w:space="0" w:color="auto"/>
                              </w:divBdr>
                              <w:divsChild>
                                <w:div w:id="1508133200">
                                  <w:marLeft w:val="0"/>
                                  <w:marRight w:val="0"/>
                                  <w:marTop w:val="0"/>
                                  <w:marBottom w:val="0"/>
                                  <w:divBdr>
                                    <w:top w:val="none" w:sz="0" w:space="0" w:color="auto"/>
                                    <w:left w:val="none" w:sz="0" w:space="0" w:color="auto"/>
                                    <w:bottom w:val="none" w:sz="0" w:space="0" w:color="auto"/>
                                    <w:right w:val="none" w:sz="0" w:space="0" w:color="auto"/>
                                  </w:divBdr>
                                  <w:divsChild>
                                    <w:div w:id="892618479">
                                      <w:marLeft w:val="0"/>
                                      <w:marRight w:val="0"/>
                                      <w:marTop w:val="0"/>
                                      <w:marBottom w:val="0"/>
                                      <w:divBdr>
                                        <w:top w:val="none" w:sz="0" w:space="0" w:color="auto"/>
                                        <w:left w:val="none" w:sz="0" w:space="0" w:color="auto"/>
                                        <w:bottom w:val="none" w:sz="0" w:space="0" w:color="auto"/>
                                        <w:right w:val="none" w:sz="0" w:space="0" w:color="auto"/>
                                      </w:divBdr>
                                      <w:divsChild>
                                        <w:div w:id="436217316">
                                          <w:marLeft w:val="0"/>
                                          <w:marRight w:val="0"/>
                                          <w:marTop w:val="0"/>
                                          <w:marBottom w:val="0"/>
                                          <w:divBdr>
                                            <w:top w:val="none" w:sz="0" w:space="0" w:color="auto"/>
                                            <w:left w:val="none" w:sz="0" w:space="0" w:color="auto"/>
                                            <w:bottom w:val="none" w:sz="0" w:space="0" w:color="auto"/>
                                            <w:right w:val="none" w:sz="0" w:space="0" w:color="auto"/>
                                          </w:divBdr>
                                          <w:divsChild>
                                            <w:div w:id="1126005556">
                                              <w:marLeft w:val="0"/>
                                              <w:marRight w:val="0"/>
                                              <w:marTop w:val="0"/>
                                              <w:marBottom w:val="0"/>
                                              <w:divBdr>
                                                <w:top w:val="none" w:sz="0" w:space="0" w:color="auto"/>
                                                <w:left w:val="none" w:sz="0" w:space="0" w:color="auto"/>
                                                <w:bottom w:val="none" w:sz="0" w:space="0" w:color="auto"/>
                                                <w:right w:val="none" w:sz="0" w:space="0" w:color="auto"/>
                                              </w:divBdr>
                                              <w:divsChild>
                                                <w:div w:id="1680962223">
                                                  <w:marLeft w:val="0"/>
                                                  <w:marRight w:val="0"/>
                                                  <w:marTop w:val="0"/>
                                                  <w:marBottom w:val="0"/>
                                                  <w:divBdr>
                                                    <w:top w:val="none" w:sz="0" w:space="0" w:color="auto"/>
                                                    <w:left w:val="none" w:sz="0" w:space="0" w:color="auto"/>
                                                    <w:bottom w:val="none" w:sz="0" w:space="0" w:color="auto"/>
                                                    <w:right w:val="none" w:sz="0" w:space="0" w:color="auto"/>
                                                  </w:divBdr>
                                                  <w:divsChild>
                                                    <w:div w:id="890772004">
                                                      <w:marLeft w:val="0"/>
                                                      <w:marRight w:val="0"/>
                                                      <w:marTop w:val="0"/>
                                                      <w:marBottom w:val="0"/>
                                                      <w:divBdr>
                                                        <w:top w:val="none" w:sz="0" w:space="0" w:color="auto"/>
                                                        <w:left w:val="none" w:sz="0" w:space="0" w:color="auto"/>
                                                        <w:bottom w:val="none" w:sz="0" w:space="0" w:color="auto"/>
                                                        <w:right w:val="none" w:sz="0" w:space="0" w:color="auto"/>
                                                      </w:divBdr>
                                                      <w:divsChild>
                                                        <w:div w:id="946541564">
                                                          <w:marLeft w:val="0"/>
                                                          <w:marRight w:val="0"/>
                                                          <w:marTop w:val="0"/>
                                                          <w:marBottom w:val="0"/>
                                                          <w:divBdr>
                                                            <w:top w:val="none" w:sz="0" w:space="0" w:color="auto"/>
                                                            <w:left w:val="none" w:sz="0" w:space="0" w:color="auto"/>
                                                            <w:bottom w:val="none" w:sz="0" w:space="0" w:color="auto"/>
                                                            <w:right w:val="none" w:sz="0" w:space="0" w:color="auto"/>
                                                          </w:divBdr>
                                                          <w:divsChild>
                                                            <w:div w:id="925263847">
                                                              <w:marLeft w:val="0"/>
                                                              <w:marRight w:val="0"/>
                                                              <w:marTop w:val="0"/>
                                                              <w:marBottom w:val="0"/>
                                                              <w:divBdr>
                                                                <w:top w:val="none" w:sz="0" w:space="0" w:color="auto"/>
                                                                <w:left w:val="none" w:sz="0" w:space="0" w:color="auto"/>
                                                                <w:bottom w:val="none" w:sz="0" w:space="0" w:color="auto"/>
                                                                <w:right w:val="none" w:sz="0" w:space="0" w:color="auto"/>
                                                              </w:divBdr>
                                                              <w:divsChild>
                                                                <w:div w:id="135495046">
                                                                  <w:marLeft w:val="0"/>
                                                                  <w:marRight w:val="0"/>
                                                                  <w:marTop w:val="0"/>
                                                                  <w:marBottom w:val="0"/>
                                                                  <w:divBdr>
                                                                    <w:top w:val="none" w:sz="0" w:space="0" w:color="auto"/>
                                                                    <w:left w:val="none" w:sz="0" w:space="0" w:color="auto"/>
                                                                    <w:bottom w:val="none" w:sz="0" w:space="0" w:color="auto"/>
                                                                    <w:right w:val="none" w:sz="0" w:space="0" w:color="auto"/>
                                                                  </w:divBdr>
                                                                  <w:divsChild>
                                                                    <w:div w:id="1210188056">
                                                                      <w:marLeft w:val="0"/>
                                                                      <w:marRight w:val="0"/>
                                                                      <w:marTop w:val="0"/>
                                                                      <w:marBottom w:val="0"/>
                                                                      <w:divBdr>
                                                                        <w:top w:val="none" w:sz="0" w:space="0" w:color="auto"/>
                                                                        <w:left w:val="none" w:sz="0" w:space="0" w:color="auto"/>
                                                                        <w:bottom w:val="none" w:sz="0" w:space="0" w:color="auto"/>
                                                                        <w:right w:val="none" w:sz="0" w:space="0" w:color="auto"/>
                                                                      </w:divBdr>
                                                                      <w:divsChild>
                                                                        <w:div w:id="436216466">
                                                                          <w:marLeft w:val="0"/>
                                                                          <w:marRight w:val="0"/>
                                                                          <w:marTop w:val="0"/>
                                                                          <w:marBottom w:val="0"/>
                                                                          <w:divBdr>
                                                                            <w:top w:val="none" w:sz="0" w:space="0" w:color="auto"/>
                                                                            <w:left w:val="none" w:sz="0" w:space="0" w:color="auto"/>
                                                                            <w:bottom w:val="none" w:sz="0" w:space="0" w:color="auto"/>
                                                                            <w:right w:val="none" w:sz="0" w:space="0" w:color="auto"/>
                                                                          </w:divBdr>
                                                                          <w:divsChild>
                                                                            <w:div w:id="994336785">
                                                                              <w:marLeft w:val="0"/>
                                                                              <w:marRight w:val="0"/>
                                                                              <w:marTop w:val="0"/>
                                                                              <w:marBottom w:val="0"/>
                                                                              <w:divBdr>
                                                                                <w:top w:val="none" w:sz="0" w:space="0" w:color="auto"/>
                                                                                <w:left w:val="none" w:sz="0" w:space="0" w:color="auto"/>
                                                                                <w:bottom w:val="none" w:sz="0" w:space="0" w:color="auto"/>
                                                                                <w:right w:val="none" w:sz="0" w:space="0" w:color="auto"/>
                                                                              </w:divBdr>
                                                                              <w:divsChild>
                                                                                <w:div w:id="1181817109">
                                                                                  <w:marLeft w:val="0"/>
                                                                                  <w:marRight w:val="0"/>
                                                                                  <w:marTop w:val="0"/>
                                                                                  <w:marBottom w:val="0"/>
                                                                                  <w:divBdr>
                                                                                    <w:top w:val="none" w:sz="0" w:space="0" w:color="auto"/>
                                                                                    <w:left w:val="none" w:sz="0" w:space="0" w:color="auto"/>
                                                                                    <w:bottom w:val="none" w:sz="0" w:space="0" w:color="auto"/>
                                                                                    <w:right w:val="none" w:sz="0" w:space="0" w:color="auto"/>
                                                                                  </w:divBdr>
                                                                                  <w:divsChild>
                                                                                    <w:div w:id="1240553346">
                                                                                      <w:marLeft w:val="0"/>
                                                                                      <w:marRight w:val="0"/>
                                                                                      <w:marTop w:val="0"/>
                                                                                      <w:marBottom w:val="0"/>
                                                                                      <w:divBdr>
                                                                                        <w:top w:val="none" w:sz="0" w:space="0" w:color="auto"/>
                                                                                        <w:left w:val="none" w:sz="0" w:space="0" w:color="auto"/>
                                                                                        <w:bottom w:val="none" w:sz="0" w:space="0" w:color="auto"/>
                                                                                        <w:right w:val="none" w:sz="0" w:space="0" w:color="auto"/>
                                                                                      </w:divBdr>
                                                                                      <w:divsChild>
                                                                                        <w:div w:id="1565142271">
                                                                                          <w:marLeft w:val="0"/>
                                                                                          <w:marRight w:val="0"/>
                                                                                          <w:marTop w:val="0"/>
                                                                                          <w:marBottom w:val="0"/>
                                                                                          <w:divBdr>
                                                                                            <w:top w:val="none" w:sz="0" w:space="0" w:color="auto"/>
                                                                                            <w:left w:val="none" w:sz="0" w:space="0" w:color="auto"/>
                                                                                            <w:bottom w:val="none" w:sz="0" w:space="0" w:color="auto"/>
                                                                                            <w:right w:val="none" w:sz="0" w:space="0" w:color="auto"/>
                                                                                          </w:divBdr>
                                                                                          <w:divsChild>
                                                                                            <w:div w:id="307131089">
                                                                                              <w:marLeft w:val="0"/>
                                                                                              <w:marRight w:val="0"/>
                                                                                              <w:marTop w:val="0"/>
                                                                                              <w:marBottom w:val="0"/>
                                                                                              <w:divBdr>
                                                                                                <w:top w:val="none" w:sz="0" w:space="0" w:color="auto"/>
                                                                                                <w:left w:val="none" w:sz="0" w:space="0" w:color="auto"/>
                                                                                                <w:bottom w:val="none" w:sz="0" w:space="0" w:color="auto"/>
                                                                                                <w:right w:val="none" w:sz="0" w:space="0" w:color="auto"/>
                                                                                              </w:divBdr>
                                                                                              <w:divsChild>
                                                                                                <w:div w:id="1923876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1088">
                                                                                                      <w:marLeft w:val="0"/>
                                                                                                      <w:marRight w:val="0"/>
                                                                                                      <w:marTop w:val="0"/>
                                                                                                      <w:marBottom w:val="0"/>
                                                                                                      <w:divBdr>
                                                                                                        <w:top w:val="none" w:sz="0" w:space="0" w:color="auto"/>
                                                                                                        <w:left w:val="none" w:sz="0" w:space="0" w:color="auto"/>
                                                                                                        <w:bottom w:val="none" w:sz="0" w:space="0" w:color="auto"/>
                                                                                                        <w:right w:val="none" w:sz="0" w:space="0" w:color="auto"/>
                                                                                                      </w:divBdr>
                                                                                                      <w:divsChild>
                                                                                                        <w:div w:id="846291148">
                                                                                                          <w:marLeft w:val="0"/>
                                                                                                          <w:marRight w:val="0"/>
                                                                                                          <w:marTop w:val="0"/>
                                                                                                          <w:marBottom w:val="0"/>
                                                                                                          <w:divBdr>
                                                                                                            <w:top w:val="none" w:sz="0" w:space="0" w:color="auto"/>
                                                                                                            <w:left w:val="none" w:sz="0" w:space="0" w:color="auto"/>
                                                                                                            <w:bottom w:val="none" w:sz="0" w:space="0" w:color="auto"/>
                                                                                                            <w:right w:val="none" w:sz="0" w:space="0" w:color="auto"/>
                                                                                                          </w:divBdr>
                                                                                                          <w:divsChild>
                                                                                                            <w:div w:id="18825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80834">
      <w:bodyDiv w:val="1"/>
      <w:marLeft w:val="0"/>
      <w:marRight w:val="0"/>
      <w:marTop w:val="0"/>
      <w:marBottom w:val="0"/>
      <w:divBdr>
        <w:top w:val="none" w:sz="0" w:space="0" w:color="auto"/>
        <w:left w:val="none" w:sz="0" w:space="0" w:color="auto"/>
        <w:bottom w:val="none" w:sz="0" w:space="0" w:color="auto"/>
        <w:right w:val="none" w:sz="0" w:space="0" w:color="auto"/>
      </w:divBdr>
      <w:divsChild>
        <w:div w:id="824050762">
          <w:marLeft w:val="0"/>
          <w:marRight w:val="0"/>
          <w:marTop w:val="0"/>
          <w:marBottom w:val="0"/>
          <w:divBdr>
            <w:top w:val="none" w:sz="0" w:space="0" w:color="auto"/>
            <w:left w:val="none" w:sz="0" w:space="0" w:color="auto"/>
            <w:bottom w:val="none" w:sz="0" w:space="0" w:color="auto"/>
            <w:right w:val="none" w:sz="0" w:space="0" w:color="auto"/>
          </w:divBdr>
          <w:divsChild>
            <w:div w:id="1446533401">
              <w:marLeft w:val="0"/>
              <w:marRight w:val="0"/>
              <w:marTop w:val="0"/>
              <w:marBottom w:val="0"/>
              <w:divBdr>
                <w:top w:val="none" w:sz="0" w:space="0" w:color="auto"/>
                <w:left w:val="none" w:sz="0" w:space="0" w:color="auto"/>
                <w:bottom w:val="none" w:sz="0" w:space="0" w:color="auto"/>
                <w:right w:val="none" w:sz="0" w:space="0" w:color="auto"/>
              </w:divBdr>
              <w:divsChild>
                <w:div w:id="741410135">
                  <w:marLeft w:val="0"/>
                  <w:marRight w:val="0"/>
                  <w:marTop w:val="0"/>
                  <w:marBottom w:val="0"/>
                  <w:divBdr>
                    <w:top w:val="none" w:sz="0" w:space="0" w:color="auto"/>
                    <w:left w:val="none" w:sz="0" w:space="0" w:color="auto"/>
                    <w:bottom w:val="none" w:sz="0" w:space="0" w:color="auto"/>
                    <w:right w:val="none" w:sz="0" w:space="0" w:color="auto"/>
                  </w:divBdr>
                  <w:divsChild>
                    <w:div w:id="686061020">
                      <w:marLeft w:val="0"/>
                      <w:marRight w:val="0"/>
                      <w:marTop w:val="0"/>
                      <w:marBottom w:val="0"/>
                      <w:divBdr>
                        <w:top w:val="none" w:sz="0" w:space="0" w:color="auto"/>
                        <w:left w:val="none" w:sz="0" w:space="0" w:color="auto"/>
                        <w:bottom w:val="none" w:sz="0" w:space="0" w:color="auto"/>
                        <w:right w:val="none" w:sz="0" w:space="0" w:color="auto"/>
                      </w:divBdr>
                      <w:divsChild>
                        <w:div w:id="1066995013">
                          <w:marLeft w:val="0"/>
                          <w:marRight w:val="0"/>
                          <w:marTop w:val="0"/>
                          <w:marBottom w:val="0"/>
                          <w:divBdr>
                            <w:top w:val="none" w:sz="0" w:space="0" w:color="auto"/>
                            <w:left w:val="none" w:sz="0" w:space="0" w:color="auto"/>
                            <w:bottom w:val="none" w:sz="0" w:space="0" w:color="auto"/>
                            <w:right w:val="none" w:sz="0" w:space="0" w:color="auto"/>
                          </w:divBdr>
                          <w:divsChild>
                            <w:div w:id="113645261">
                              <w:marLeft w:val="0"/>
                              <w:marRight w:val="0"/>
                              <w:marTop w:val="0"/>
                              <w:marBottom w:val="0"/>
                              <w:divBdr>
                                <w:top w:val="none" w:sz="0" w:space="0" w:color="auto"/>
                                <w:left w:val="none" w:sz="0" w:space="0" w:color="auto"/>
                                <w:bottom w:val="none" w:sz="0" w:space="0" w:color="auto"/>
                                <w:right w:val="none" w:sz="0" w:space="0" w:color="auto"/>
                              </w:divBdr>
                              <w:divsChild>
                                <w:div w:id="2130319121">
                                  <w:marLeft w:val="0"/>
                                  <w:marRight w:val="0"/>
                                  <w:marTop w:val="0"/>
                                  <w:marBottom w:val="0"/>
                                  <w:divBdr>
                                    <w:top w:val="none" w:sz="0" w:space="0" w:color="auto"/>
                                    <w:left w:val="none" w:sz="0" w:space="0" w:color="auto"/>
                                    <w:bottom w:val="none" w:sz="0" w:space="0" w:color="auto"/>
                                    <w:right w:val="none" w:sz="0" w:space="0" w:color="auto"/>
                                  </w:divBdr>
                                  <w:divsChild>
                                    <w:div w:id="805196983">
                                      <w:marLeft w:val="0"/>
                                      <w:marRight w:val="0"/>
                                      <w:marTop w:val="0"/>
                                      <w:marBottom w:val="0"/>
                                      <w:divBdr>
                                        <w:top w:val="none" w:sz="0" w:space="0" w:color="auto"/>
                                        <w:left w:val="none" w:sz="0" w:space="0" w:color="auto"/>
                                        <w:bottom w:val="none" w:sz="0" w:space="0" w:color="auto"/>
                                        <w:right w:val="none" w:sz="0" w:space="0" w:color="auto"/>
                                      </w:divBdr>
                                      <w:divsChild>
                                        <w:div w:id="1599094790">
                                          <w:marLeft w:val="0"/>
                                          <w:marRight w:val="0"/>
                                          <w:marTop w:val="0"/>
                                          <w:marBottom w:val="0"/>
                                          <w:divBdr>
                                            <w:top w:val="none" w:sz="0" w:space="0" w:color="auto"/>
                                            <w:left w:val="none" w:sz="0" w:space="0" w:color="auto"/>
                                            <w:bottom w:val="none" w:sz="0" w:space="0" w:color="auto"/>
                                            <w:right w:val="none" w:sz="0" w:space="0" w:color="auto"/>
                                          </w:divBdr>
                                          <w:divsChild>
                                            <w:div w:id="925698515">
                                              <w:marLeft w:val="0"/>
                                              <w:marRight w:val="0"/>
                                              <w:marTop w:val="0"/>
                                              <w:marBottom w:val="0"/>
                                              <w:divBdr>
                                                <w:top w:val="none" w:sz="0" w:space="0" w:color="auto"/>
                                                <w:left w:val="none" w:sz="0" w:space="0" w:color="auto"/>
                                                <w:bottom w:val="none" w:sz="0" w:space="0" w:color="auto"/>
                                                <w:right w:val="none" w:sz="0" w:space="0" w:color="auto"/>
                                              </w:divBdr>
                                              <w:divsChild>
                                                <w:div w:id="724178456">
                                                  <w:marLeft w:val="0"/>
                                                  <w:marRight w:val="0"/>
                                                  <w:marTop w:val="0"/>
                                                  <w:marBottom w:val="0"/>
                                                  <w:divBdr>
                                                    <w:top w:val="none" w:sz="0" w:space="0" w:color="auto"/>
                                                    <w:left w:val="none" w:sz="0" w:space="0" w:color="auto"/>
                                                    <w:bottom w:val="none" w:sz="0" w:space="0" w:color="auto"/>
                                                    <w:right w:val="none" w:sz="0" w:space="0" w:color="auto"/>
                                                  </w:divBdr>
                                                  <w:divsChild>
                                                    <w:div w:id="1630668588">
                                                      <w:marLeft w:val="0"/>
                                                      <w:marRight w:val="0"/>
                                                      <w:marTop w:val="0"/>
                                                      <w:marBottom w:val="0"/>
                                                      <w:divBdr>
                                                        <w:top w:val="none" w:sz="0" w:space="0" w:color="auto"/>
                                                        <w:left w:val="none" w:sz="0" w:space="0" w:color="auto"/>
                                                        <w:bottom w:val="none" w:sz="0" w:space="0" w:color="auto"/>
                                                        <w:right w:val="none" w:sz="0" w:space="0" w:color="auto"/>
                                                      </w:divBdr>
                                                      <w:divsChild>
                                                        <w:div w:id="2008167914">
                                                          <w:marLeft w:val="0"/>
                                                          <w:marRight w:val="0"/>
                                                          <w:marTop w:val="0"/>
                                                          <w:marBottom w:val="0"/>
                                                          <w:divBdr>
                                                            <w:top w:val="none" w:sz="0" w:space="0" w:color="auto"/>
                                                            <w:left w:val="none" w:sz="0" w:space="0" w:color="auto"/>
                                                            <w:bottom w:val="none" w:sz="0" w:space="0" w:color="auto"/>
                                                            <w:right w:val="none" w:sz="0" w:space="0" w:color="auto"/>
                                                          </w:divBdr>
                                                          <w:divsChild>
                                                            <w:div w:id="378282116">
                                                              <w:marLeft w:val="0"/>
                                                              <w:marRight w:val="0"/>
                                                              <w:marTop w:val="0"/>
                                                              <w:marBottom w:val="0"/>
                                                              <w:divBdr>
                                                                <w:top w:val="none" w:sz="0" w:space="0" w:color="auto"/>
                                                                <w:left w:val="none" w:sz="0" w:space="0" w:color="auto"/>
                                                                <w:bottom w:val="none" w:sz="0" w:space="0" w:color="auto"/>
                                                                <w:right w:val="none" w:sz="0" w:space="0" w:color="auto"/>
                                                              </w:divBdr>
                                                              <w:divsChild>
                                                                <w:div w:id="615257090">
                                                                  <w:marLeft w:val="405"/>
                                                                  <w:marRight w:val="0"/>
                                                                  <w:marTop w:val="0"/>
                                                                  <w:marBottom w:val="0"/>
                                                                  <w:divBdr>
                                                                    <w:top w:val="none" w:sz="0" w:space="0" w:color="auto"/>
                                                                    <w:left w:val="none" w:sz="0" w:space="0" w:color="auto"/>
                                                                    <w:bottom w:val="none" w:sz="0" w:space="0" w:color="auto"/>
                                                                    <w:right w:val="none" w:sz="0" w:space="0" w:color="auto"/>
                                                                  </w:divBdr>
                                                                  <w:divsChild>
                                                                    <w:div w:id="293491899">
                                                                      <w:marLeft w:val="0"/>
                                                                      <w:marRight w:val="0"/>
                                                                      <w:marTop w:val="0"/>
                                                                      <w:marBottom w:val="0"/>
                                                                      <w:divBdr>
                                                                        <w:top w:val="none" w:sz="0" w:space="0" w:color="auto"/>
                                                                        <w:left w:val="none" w:sz="0" w:space="0" w:color="auto"/>
                                                                        <w:bottom w:val="none" w:sz="0" w:space="0" w:color="auto"/>
                                                                        <w:right w:val="none" w:sz="0" w:space="0" w:color="auto"/>
                                                                      </w:divBdr>
                                                                      <w:divsChild>
                                                                        <w:div w:id="1021517026">
                                                                          <w:marLeft w:val="0"/>
                                                                          <w:marRight w:val="0"/>
                                                                          <w:marTop w:val="0"/>
                                                                          <w:marBottom w:val="0"/>
                                                                          <w:divBdr>
                                                                            <w:top w:val="none" w:sz="0" w:space="0" w:color="auto"/>
                                                                            <w:left w:val="none" w:sz="0" w:space="0" w:color="auto"/>
                                                                            <w:bottom w:val="none" w:sz="0" w:space="0" w:color="auto"/>
                                                                            <w:right w:val="none" w:sz="0" w:space="0" w:color="auto"/>
                                                                          </w:divBdr>
                                                                          <w:divsChild>
                                                                            <w:div w:id="223223972">
                                                                              <w:marLeft w:val="0"/>
                                                                              <w:marRight w:val="0"/>
                                                                              <w:marTop w:val="60"/>
                                                                              <w:marBottom w:val="0"/>
                                                                              <w:divBdr>
                                                                                <w:top w:val="none" w:sz="0" w:space="0" w:color="auto"/>
                                                                                <w:left w:val="none" w:sz="0" w:space="0" w:color="auto"/>
                                                                                <w:bottom w:val="none" w:sz="0" w:space="0" w:color="auto"/>
                                                                                <w:right w:val="none" w:sz="0" w:space="0" w:color="auto"/>
                                                                              </w:divBdr>
                                                                              <w:divsChild>
                                                                                <w:div w:id="477575276">
                                                                                  <w:marLeft w:val="0"/>
                                                                                  <w:marRight w:val="0"/>
                                                                                  <w:marTop w:val="0"/>
                                                                                  <w:marBottom w:val="0"/>
                                                                                  <w:divBdr>
                                                                                    <w:top w:val="none" w:sz="0" w:space="0" w:color="auto"/>
                                                                                    <w:left w:val="none" w:sz="0" w:space="0" w:color="auto"/>
                                                                                    <w:bottom w:val="none" w:sz="0" w:space="0" w:color="auto"/>
                                                                                    <w:right w:val="none" w:sz="0" w:space="0" w:color="auto"/>
                                                                                  </w:divBdr>
                                                                                  <w:divsChild>
                                                                                    <w:div w:id="807094685">
                                                                                      <w:marLeft w:val="0"/>
                                                                                      <w:marRight w:val="0"/>
                                                                                      <w:marTop w:val="0"/>
                                                                                      <w:marBottom w:val="0"/>
                                                                                      <w:divBdr>
                                                                                        <w:top w:val="none" w:sz="0" w:space="0" w:color="auto"/>
                                                                                        <w:left w:val="none" w:sz="0" w:space="0" w:color="auto"/>
                                                                                        <w:bottom w:val="none" w:sz="0" w:space="0" w:color="auto"/>
                                                                                        <w:right w:val="none" w:sz="0" w:space="0" w:color="auto"/>
                                                                                      </w:divBdr>
                                                                                      <w:divsChild>
                                                                                        <w:div w:id="1301575733">
                                                                                          <w:marLeft w:val="0"/>
                                                                                          <w:marRight w:val="0"/>
                                                                                          <w:marTop w:val="0"/>
                                                                                          <w:marBottom w:val="0"/>
                                                                                          <w:divBdr>
                                                                                            <w:top w:val="none" w:sz="0" w:space="0" w:color="auto"/>
                                                                                            <w:left w:val="none" w:sz="0" w:space="0" w:color="auto"/>
                                                                                            <w:bottom w:val="none" w:sz="0" w:space="0" w:color="auto"/>
                                                                                            <w:right w:val="none" w:sz="0" w:space="0" w:color="auto"/>
                                                                                          </w:divBdr>
                                                                                          <w:divsChild>
                                                                                            <w:div w:id="1130783556">
                                                                                              <w:marLeft w:val="0"/>
                                                                                              <w:marRight w:val="0"/>
                                                                                              <w:marTop w:val="0"/>
                                                                                              <w:marBottom w:val="0"/>
                                                                                              <w:divBdr>
                                                                                                <w:top w:val="none" w:sz="0" w:space="0" w:color="auto"/>
                                                                                                <w:left w:val="none" w:sz="0" w:space="0" w:color="auto"/>
                                                                                                <w:bottom w:val="none" w:sz="0" w:space="0" w:color="auto"/>
                                                                                                <w:right w:val="none" w:sz="0" w:space="0" w:color="auto"/>
                                                                                              </w:divBdr>
                                                                                              <w:divsChild>
                                                                                                <w:div w:id="1419714514">
                                                                                                  <w:marLeft w:val="0"/>
                                                                                                  <w:marRight w:val="0"/>
                                                                                                  <w:marTop w:val="0"/>
                                                                                                  <w:marBottom w:val="0"/>
                                                                                                  <w:divBdr>
                                                                                                    <w:top w:val="none" w:sz="0" w:space="0" w:color="auto"/>
                                                                                                    <w:left w:val="none" w:sz="0" w:space="0" w:color="auto"/>
                                                                                                    <w:bottom w:val="none" w:sz="0" w:space="0" w:color="auto"/>
                                                                                                    <w:right w:val="none" w:sz="0" w:space="0" w:color="auto"/>
                                                                                                  </w:divBdr>
                                                                                                  <w:divsChild>
                                                                                                    <w:div w:id="1438403188">
                                                                                                      <w:marLeft w:val="0"/>
                                                                                                      <w:marRight w:val="0"/>
                                                                                                      <w:marTop w:val="0"/>
                                                                                                      <w:marBottom w:val="0"/>
                                                                                                      <w:divBdr>
                                                                                                        <w:top w:val="none" w:sz="0" w:space="0" w:color="auto"/>
                                                                                                        <w:left w:val="none" w:sz="0" w:space="0" w:color="auto"/>
                                                                                                        <w:bottom w:val="none" w:sz="0" w:space="0" w:color="auto"/>
                                                                                                        <w:right w:val="none" w:sz="0" w:space="0" w:color="auto"/>
                                                                                                      </w:divBdr>
                                                                                                      <w:divsChild>
                                                                                                        <w:div w:id="83191967">
                                                                                                          <w:marLeft w:val="0"/>
                                                                                                          <w:marRight w:val="0"/>
                                                                                                          <w:marTop w:val="0"/>
                                                                                                          <w:marBottom w:val="0"/>
                                                                                                          <w:divBdr>
                                                                                                            <w:top w:val="none" w:sz="0" w:space="0" w:color="auto"/>
                                                                                                            <w:left w:val="none" w:sz="0" w:space="0" w:color="auto"/>
                                                                                                            <w:bottom w:val="none" w:sz="0" w:space="0" w:color="auto"/>
                                                                                                            <w:right w:val="none" w:sz="0" w:space="0" w:color="auto"/>
                                                                                                          </w:divBdr>
                                                                                                          <w:divsChild>
                                                                                                            <w:div w:id="12482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11250">
      <w:bodyDiv w:val="1"/>
      <w:marLeft w:val="0"/>
      <w:marRight w:val="0"/>
      <w:marTop w:val="0"/>
      <w:marBottom w:val="0"/>
      <w:divBdr>
        <w:top w:val="none" w:sz="0" w:space="0" w:color="auto"/>
        <w:left w:val="none" w:sz="0" w:space="0" w:color="auto"/>
        <w:bottom w:val="none" w:sz="0" w:space="0" w:color="auto"/>
        <w:right w:val="none" w:sz="0" w:space="0" w:color="auto"/>
      </w:divBdr>
      <w:divsChild>
        <w:div w:id="695279064">
          <w:marLeft w:val="0"/>
          <w:marRight w:val="0"/>
          <w:marTop w:val="0"/>
          <w:marBottom w:val="0"/>
          <w:divBdr>
            <w:top w:val="none" w:sz="0" w:space="0" w:color="auto"/>
            <w:left w:val="none" w:sz="0" w:space="0" w:color="auto"/>
            <w:bottom w:val="none" w:sz="0" w:space="0" w:color="auto"/>
            <w:right w:val="none" w:sz="0" w:space="0" w:color="auto"/>
          </w:divBdr>
          <w:divsChild>
            <w:div w:id="789131175">
              <w:marLeft w:val="0"/>
              <w:marRight w:val="0"/>
              <w:marTop w:val="0"/>
              <w:marBottom w:val="0"/>
              <w:divBdr>
                <w:top w:val="none" w:sz="0" w:space="0" w:color="auto"/>
                <w:left w:val="none" w:sz="0" w:space="0" w:color="auto"/>
                <w:bottom w:val="none" w:sz="0" w:space="0" w:color="auto"/>
                <w:right w:val="none" w:sz="0" w:space="0" w:color="auto"/>
              </w:divBdr>
              <w:divsChild>
                <w:div w:id="1195846233">
                  <w:marLeft w:val="0"/>
                  <w:marRight w:val="0"/>
                  <w:marTop w:val="0"/>
                  <w:marBottom w:val="0"/>
                  <w:divBdr>
                    <w:top w:val="none" w:sz="0" w:space="0" w:color="auto"/>
                    <w:left w:val="none" w:sz="0" w:space="0" w:color="auto"/>
                    <w:bottom w:val="none" w:sz="0" w:space="0" w:color="auto"/>
                    <w:right w:val="none" w:sz="0" w:space="0" w:color="auto"/>
                  </w:divBdr>
                  <w:divsChild>
                    <w:div w:id="628440761">
                      <w:marLeft w:val="0"/>
                      <w:marRight w:val="0"/>
                      <w:marTop w:val="0"/>
                      <w:marBottom w:val="0"/>
                      <w:divBdr>
                        <w:top w:val="none" w:sz="0" w:space="0" w:color="auto"/>
                        <w:left w:val="none" w:sz="0" w:space="0" w:color="auto"/>
                        <w:bottom w:val="none" w:sz="0" w:space="0" w:color="auto"/>
                        <w:right w:val="none" w:sz="0" w:space="0" w:color="auto"/>
                      </w:divBdr>
                      <w:divsChild>
                        <w:div w:id="830171658">
                          <w:marLeft w:val="0"/>
                          <w:marRight w:val="0"/>
                          <w:marTop w:val="0"/>
                          <w:marBottom w:val="0"/>
                          <w:divBdr>
                            <w:top w:val="none" w:sz="0" w:space="0" w:color="auto"/>
                            <w:left w:val="none" w:sz="0" w:space="0" w:color="auto"/>
                            <w:bottom w:val="none" w:sz="0" w:space="0" w:color="auto"/>
                            <w:right w:val="none" w:sz="0" w:space="0" w:color="auto"/>
                          </w:divBdr>
                          <w:divsChild>
                            <w:div w:id="1982886331">
                              <w:marLeft w:val="15"/>
                              <w:marRight w:val="195"/>
                              <w:marTop w:val="0"/>
                              <w:marBottom w:val="0"/>
                              <w:divBdr>
                                <w:top w:val="none" w:sz="0" w:space="0" w:color="auto"/>
                                <w:left w:val="none" w:sz="0" w:space="0" w:color="auto"/>
                                <w:bottom w:val="none" w:sz="0" w:space="0" w:color="auto"/>
                                <w:right w:val="none" w:sz="0" w:space="0" w:color="auto"/>
                              </w:divBdr>
                              <w:divsChild>
                                <w:div w:id="921328930">
                                  <w:marLeft w:val="0"/>
                                  <w:marRight w:val="0"/>
                                  <w:marTop w:val="0"/>
                                  <w:marBottom w:val="0"/>
                                  <w:divBdr>
                                    <w:top w:val="none" w:sz="0" w:space="0" w:color="auto"/>
                                    <w:left w:val="none" w:sz="0" w:space="0" w:color="auto"/>
                                    <w:bottom w:val="none" w:sz="0" w:space="0" w:color="auto"/>
                                    <w:right w:val="none" w:sz="0" w:space="0" w:color="auto"/>
                                  </w:divBdr>
                                  <w:divsChild>
                                    <w:div w:id="1862432264">
                                      <w:marLeft w:val="0"/>
                                      <w:marRight w:val="0"/>
                                      <w:marTop w:val="0"/>
                                      <w:marBottom w:val="0"/>
                                      <w:divBdr>
                                        <w:top w:val="none" w:sz="0" w:space="0" w:color="auto"/>
                                        <w:left w:val="none" w:sz="0" w:space="0" w:color="auto"/>
                                        <w:bottom w:val="none" w:sz="0" w:space="0" w:color="auto"/>
                                        <w:right w:val="none" w:sz="0" w:space="0" w:color="auto"/>
                                      </w:divBdr>
                                      <w:divsChild>
                                        <w:div w:id="632638616">
                                          <w:marLeft w:val="0"/>
                                          <w:marRight w:val="0"/>
                                          <w:marTop w:val="0"/>
                                          <w:marBottom w:val="0"/>
                                          <w:divBdr>
                                            <w:top w:val="none" w:sz="0" w:space="0" w:color="auto"/>
                                            <w:left w:val="none" w:sz="0" w:space="0" w:color="auto"/>
                                            <w:bottom w:val="none" w:sz="0" w:space="0" w:color="auto"/>
                                            <w:right w:val="none" w:sz="0" w:space="0" w:color="auto"/>
                                          </w:divBdr>
                                          <w:divsChild>
                                            <w:div w:id="1411349136">
                                              <w:marLeft w:val="0"/>
                                              <w:marRight w:val="0"/>
                                              <w:marTop w:val="0"/>
                                              <w:marBottom w:val="0"/>
                                              <w:divBdr>
                                                <w:top w:val="none" w:sz="0" w:space="0" w:color="auto"/>
                                                <w:left w:val="none" w:sz="0" w:space="0" w:color="auto"/>
                                                <w:bottom w:val="none" w:sz="0" w:space="0" w:color="auto"/>
                                                <w:right w:val="none" w:sz="0" w:space="0" w:color="auto"/>
                                              </w:divBdr>
                                              <w:divsChild>
                                                <w:div w:id="1101753647">
                                                  <w:marLeft w:val="0"/>
                                                  <w:marRight w:val="0"/>
                                                  <w:marTop w:val="0"/>
                                                  <w:marBottom w:val="0"/>
                                                  <w:divBdr>
                                                    <w:top w:val="none" w:sz="0" w:space="0" w:color="auto"/>
                                                    <w:left w:val="none" w:sz="0" w:space="0" w:color="auto"/>
                                                    <w:bottom w:val="none" w:sz="0" w:space="0" w:color="auto"/>
                                                    <w:right w:val="none" w:sz="0" w:space="0" w:color="auto"/>
                                                  </w:divBdr>
                                                  <w:divsChild>
                                                    <w:div w:id="783619372">
                                                      <w:marLeft w:val="0"/>
                                                      <w:marRight w:val="0"/>
                                                      <w:marTop w:val="0"/>
                                                      <w:marBottom w:val="0"/>
                                                      <w:divBdr>
                                                        <w:top w:val="none" w:sz="0" w:space="0" w:color="auto"/>
                                                        <w:left w:val="none" w:sz="0" w:space="0" w:color="auto"/>
                                                        <w:bottom w:val="none" w:sz="0" w:space="0" w:color="auto"/>
                                                        <w:right w:val="none" w:sz="0" w:space="0" w:color="auto"/>
                                                      </w:divBdr>
                                                      <w:divsChild>
                                                        <w:div w:id="1243101359">
                                                          <w:marLeft w:val="0"/>
                                                          <w:marRight w:val="0"/>
                                                          <w:marTop w:val="0"/>
                                                          <w:marBottom w:val="0"/>
                                                          <w:divBdr>
                                                            <w:top w:val="none" w:sz="0" w:space="0" w:color="auto"/>
                                                            <w:left w:val="none" w:sz="0" w:space="0" w:color="auto"/>
                                                            <w:bottom w:val="none" w:sz="0" w:space="0" w:color="auto"/>
                                                            <w:right w:val="none" w:sz="0" w:space="0" w:color="auto"/>
                                                          </w:divBdr>
                                                          <w:divsChild>
                                                            <w:div w:id="1723401889">
                                                              <w:marLeft w:val="0"/>
                                                              <w:marRight w:val="0"/>
                                                              <w:marTop w:val="0"/>
                                                              <w:marBottom w:val="0"/>
                                                              <w:divBdr>
                                                                <w:top w:val="none" w:sz="0" w:space="0" w:color="auto"/>
                                                                <w:left w:val="none" w:sz="0" w:space="0" w:color="auto"/>
                                                                <w:bottom w:val="none" w:sz="0" w:space="0" w:color="auto"/>
                                                                <w:right w:val="none" w:sz="0" w:space="0" w:color="auto"/>
                                                              </w:divBdr>
                                                              <w:divsChild>
                                                                <w:div w:id="2143034743">
                                                                  <w:marLeft w:val="0"/>
                                                                  <w:marRight w:val="0"/>
                                                                  <w:marTop w:val="0"/>
                                                                  <w:marBottom w:val="0"/>
                                                                  <w:divBdr>
                                                                    <w:top w:val="none" w:sz="0" w:space="0" w:color="auto"/>
                                                                    <w:left w:val="none" w:sz="0" w:space="0" w:color="auto"/>
                                                                    <w:bottom w:val="none" w:sz="0" w:space="0" w:color="auto"/>
                                                                    <w:right w:val="none" w:sz="0" w:space="0" w:color="auto"/>
                                                                  </w:divBdr>
                                                                  <w:divsChild>
                                                                    <w:div w:id="1576090781">
                                                                      <w:marLeft w:val="405"/>
                                                                      <w:marRight w:val="0"/>
                                                                      <w:marTop w:val="0"/>
                                                                      <w:marBottom w:val="0"/>
                                                                      <w:divBdr>
                                                                        <w:top w:val="none" w:sz="0" w:space="0" w:color="auto"/>
                                                                        <w:left w:val="none" w:sz="0" w:space="0" w:color="auto"/>
                                                                        <w:bottom w:val="none" w:sz="0" w:space="0" w:color="auto"/>
                                                                        <w:right w:val="none" w:sz="0" w:space="0" w:color="auto"/>
                                                                      </w:divBdr>
                                                                      <w:divsChild>
                                                                        <w:div w:id="1895045241">
                                                                          <w:marLeft w:val="0"/>
                                                                          <w:marRight w:val="0"/>
                                                                          <w:marTop w:val="0"/>
                                                                          <w:marBottom w:val="0"/>
                                                                          <w:divBdr>
                                                                            <w:top w:val="none" w:sz="0" w:space="0" w:color="auto"/>
                                                                            <w:left w:val="none" w:sz="0" w:space="0" w:color="auto"/>
                                                                            <w:bottom w:val="none" w:sz="0" w:space="0" w:color="auto"/>
                                                                            <w:right w:val="none" w:sz="0" w:space="0" w:color="auto"/>
                                                                          </w:divBdr>
                                                                          <w:divsChild>
                                                                            <w:div w:id="276179016">
                                                                              <w:marLeft w:val="0"/>
                                                                              <w:marRight w:val="0"/>
                                                                              <w:marTop w:val="0"/>
                                                                              <w:marBottom w:val="0"/>
                                                                              <w:divBdr>
                                                                                <w:top w:val="none" w:sz="0" w:space="0" w:color="auto"/>
                                                                                <w:left w:val="none" w:sz="0" w:space="0" w:color="auto"/>
                                                                                <w:bottom w:val="none" w:sz="0" w:space="0" w:color="auto"/>
                                                                                <w:right w:val="none" w:sz="0" w:space="0" w:color="auto"/>
                                                                              </w:divBdr>
                                                                              <w:divsChild>
                                                                                <w:div w:id="216817501">
                                                                                  <w:marLeft w:val="0"/>
                                                                                  <w:marRight w:val="0"/>
                                                                                  <w:marTop w:val="60"/>
                                                                                  <w:marBottom w:val="0"/>
                                                                                  <w:divBdr>
                                                                                    <w:top w:val="none" w:sz="0" w:space="0" w:color="auto"/>
                                                                                    <w:left w:val="none" w:sz="0" w:space="0" w:color="auto"/>
                                                                                    <w:bottom w:val="none" w:sz="0" w:space="0" w:color="auto"/>
                                                                                    <w:right w:val="none" w:sz="0" w:space="0" w:color="auto"/>
                                                                                  </w:divBdr>
                                                                                  <w:divsChild>
                                                                                    <w:div w:id="926352795">
                                                                                      <w:marLeft w:val="0"/>
                                                                                      <w:marRight w:val="0"/>
                                                                                      <w:marTop w:val="0"/>
                                                                                      <w:marBottom w:val="0"/>
                                                                                      <w:divBdr>
                                                                                        <w:top w:val="none" w:sz="0" w:space="0" w:color="auto"/>
                                                                                        <w:left w:val="none" w:sz="0" w:space="0" w:color="auto"/>
                                                                                        <w:bottom w:val="none" w:sz="0" w:space="0" w:color="auto"/>
                                                                                        <w:right w:val="none" w:sz="0" w:space="0" w:color="auto"/>
                                                                                      </w:divBdr>
                                                                                      <w:divsChild>
                                                                                        <w:div w:id="1836606582">
                                                                                          <w:marLeft w:val="0"/>
                                                                                          <w:marRight w:val="0"/>
                                                                                          <w:marTop w:val="0"/>
                                                                                          <w:marBottom w:val="0"/>
                                                                                          <w:divBdr>
                                                                                            <w:top w:val="none" w:sz="0" w:space="0" w:color="auto"/>
                                                                                            <w:left w:val="none" w:sz="0" w:space="0" w:color="auto"/>
                                                                                            <w:bottom w:val="none" w:sz="0" w:space="0" w:color="auto"/>
                                                                                            <w:right w:val="none" w:sz="0" w:space="0" w:color="auto"/>
                                                                                          </w:divBdr>
                                                                                          <w:divsChild>
                                                                                            <w:div w:id="140082668">
                                                                                              <w:marLeft w:val="0"/>
                                                                                              <w:marRight w:val="0"/>
                                                                                              <w:marTop w:val="0"/>
                                                                                              <w:marBottom w:val="0"/>
                                                                                              <w:divBdr>
                                                                                                <w:top w:val="none" w:sz="0" w:space="0" w:color="auto"/>
                                                                                                <w:left w:val="none" w:sz="0" w:space="0" w:color="auto"/>
                                                                                                <w:bottom w:val="none" w:sz="0" w:space="0" w:color="auto"/>
                                                                                                <w:right w:val="none" w:sz="0" w:space="0" w:color="auto"/>
                                                                                              </w:divBdr>
                                                                                              <w:divsChild>
                                                                                                <w:div w:id="764309292">
                                                                                                  <w:marLeft w:val="0"/>
                                                                                                  <w:marRight w:val="0"/>
                                                                                                  <w:marTop w:val="0"/>
                                                                                                  <w:marBottom w:val="0"/>
                                                                                                  <w:divBdr>
                                                                                                    <w:top w:val="none" w:sz="0" w:space="0" w:color="auto"/>
                                                                                                    <w:left w:val="none" w:sz="0" w:space="0" w:color="auto"/>
                                                                                                    <w:bottom w:val="none" w:sz="0" w:space="0" w:color="auto"/>
                                                                                                    <w:right w:val="none" w:sz="0" w:space="0" w:color="auto"/>
                                                                                                  </w:divBdr>
                                                                                                  <w:divsChild>
                                                                                                    <w:div w:id="1297368941">
                                                                                                      <w:marLeft w:val="0"/>
                                                                                                      <w:marRight w:val="0"/>
                                                                                                      <w:marTop w:val="0"/>
                                                                                                      <w:marBottom w:val="0"/>
                                                                                                      <w:divBdr>
                                                                                                        <w:top w:val="none" w:sz="0" w:space="0" w:color="auto"/>
                                                                                                        <w:left w:val="none" w:sz="0" w:space="0" w:color="auto"/>
                                                                                                        <w:bottom w:val="none" w:sz="0" w:space="0" w:color="auto"/>
                                                                                                        <w:right w:val="none" w:sz="0" w:space="0" w:color="auto"/>
                                                                                                      </w:divBdr>
                                                                                                      <w:divsChild>
                                                                                                        <w:div w:id="1218005179">
                                                                                                          <w:marLeft w:val="0"/>
                                                                                                          <w:marRight w:val="0"/>
                                                                                                          <w:marTop w:val="0"/>
                                                                                                          <w:marBottom w:val="0"/>
                                                                                                          <w:divBdr>
                                                                                                            <w:top w:val="none" w:sz="0" w:space="0" w:color="auto"/>
                                                                                                            <w:left w:val="none" w:sz="0" w:space="0" w:color="auto"/>
                                                                                                            <w:bottom w:val="none" w:sz="0" w:space="0" w:color="auto"/>
                                                                                                            <w:right w:val="none" w:sz="0" w:space="0" w:color="auto"/>
                                                                                                          </w:divBdr>
                                                                                                          <w:divsChild>
                                                                                                            <w:div w:id="480268762">
                                                                                                              <w:marLeft w:val="0"/>
                                                                                                              <w:marRight w:val="0"/>
                                                                                                              <w:marTop w:val="0"/>
                                                                                                              <w:marBottom w:val="0"/>
                                                                                                              <w:divBdr>
                                                                                                                <w:top w:val="none" w:sz="0" w:space="0" w:color="auto"/>
                                                                                                                <w:left w:val="none" w:sz="0" w:space="0" w:color="auto"/>
                                                                                                                <w:bottom w:val="none" w:sz="0" w:space="0" w:color="auto"/>
                                                                                                                <w:right w:val="none" w:sz="0" w:space="0" w:color="auto"/>
                                                                                                              </w:divBdr>
                                                                                                              <w:divsChild>
                                                                                                                <w:div w:id="1823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97250">
      <w:bodyDiv w:val="1"/>
      <w:marLeft w:val="0"/>
      <w:marRight w:val="0"/>
      <w:marTop w:val="0"/>
      <w:marBottom w:val="0"/>
      <w:divBdr>
        <w:top w:val="none" w:sz="0" w:space="0" w:color="auto"/>
        <w:left w:val="none" w:sz="0" w:space="0" w:color="auto"/>
        <w:bottom w:val="none" w:sz="0" w:space="0" w:color="auto"/>
        <w:right w:val="none" w:sz="0" w:space="0" w:color="auto"/>
      </w:divBdr>
    </w:div>
    <w:div w:id="184906349">
      <w:bodyDiv w:val="1"/>
      <w:marLeft w:val="0"/>
      <w:marRight w:val="0"/>
      <w:marTop w:val="0"/>
      <w:marBottom w:val="0"/>
      <w:divBdr>
        <w:top w:val="none" w:sz="0" w:space="0" w:color="auto"/>
        <w:left w:val="none" w:sz="0" w:space="0" w:color="auto"/>
        <w:bottom w:val="none" w:sz="0" w:space="0" w:color="auto"/>
        <w:right w:val="none" w:sz="0" w:space="0" w:color="auto"/>
      </w:divBdr>
    </w:div>
    <w:div w:id="200754285">
      <w:bodyDiv w:val="1"/>
      <w:marLeft w:val="0"/>
      <w:marRight w:val="0"/>
      <w:marTop w:val="0"/>
      <w:marBottom w:val="0"/>
      <w:divBdr>
        <w:top w:val="none" w:sz="0" w:space="0" w:color="auto"/>
        <w:left w:val="none" w:sz="0" w:space="0" w:color="auto"/>
        <w:bottom w:val="none" w:sz="0" w:space="0" w:color="auto"/>
        <w:right w:val="none" w:sz="0" w:space="0" w:color="auto"/>
      </w:divBdr>
      <w:divsChild>
        <w:div w:id="1933776107">
          <w:marLeft w:val="0"/>
          <w:marRight w:val="0"/>
          <w:marTop w:val="0"/>
          <w:marBottom w:val="0"/>
          <w:divBdr>
            <w:top w:val="none" w:sz="0" w:space="0" w:color="auto"/>
            <w:left w:val="none" w:sz="0" w:space="0" w:color="auto"/>
            <w:bottom w:val="none" w:sz="0" w:space="0" w:color="auto"/>
            <w:right w:val="none" w:sz="0" w:space="0" w:color="auto"/>
          </w:divBdr>
          <w:divsChild>
            <w:div w:id="2091387991">
              <w:marLeft w:val="0"/>
              <w:marRight w:val="0"/>
              <w:marTop w:val="0"/>
              <w:marBottom w:val="0"/>
              <w:divBdr>
                <w:top w:val="none" w:sz="0" w:space="0" w:color="auto"/>
                <w:left w:val="none" w:sz="0" w:space="0" w:color="auto"/>
                <w:bottom w:val="none" w:sz="0" w:space="0" w:color="auto"/>
                <w:right w:val="none" w:sz="0" w:space="0" w:color="auto"/>
              </w:divBdr>
              <w:divsChild>
                <w:div w:id="1683050375">
                  <w:marLeft w:val="0"/>
                  <w:marRight w:val="0"/>
                  <w:marTop w:val="0"/>
                  <w:marBottom w:val="0"/>
                  <w:divBdr>
                    <w:top w:val="none" w:sz="0" w:space="0" w:color="auto"/>
                    <w:left w:val="none" w:sz="0" w:space="0" w:color="auto"/>
                    <w:bottom w:val="none" w:sz="0" w:space="0" w:color="auto"/>
                    <w:right w:val="none" w:sz="0" w:space="0" w:color="auto"/>
                  </w:divBdr>
                  <w:divsChild>
                    <w:div w:id="1066340135">
                      <w:marLeft w:val="0"/>
                      <w:marRight w:val="0"/>
                      <w:marTop w:val="0"/>
                      <w:marBottom w:val="0"/>
                      <w:divBdr>
                        <w:top w:val="none" w:sz="0" w:space="0" w:color="auto"/>
                        <w:left w:val="none" w:sz="0" w:space="0" w:color="auto"/>
                        <w:bottom w:val="none" w:sz="0" w:space="0" w:color="auto"/>
                        <w:right w:val="none" w:sz="0" w:space="0" w:color="auto"/>
                      </w:divBdr>
                      <w:divsChild>
                        <w:div w:id="486555954">
                          <w:marLeft w:val="0"/>
                          <w:marRight w:val="0"/>
                          <w:marTop w:val="0"/>
                          <w:marBottom w:val="0"/>
                          <w:divBdr>
                            <w:top w:val="none" w:sz="0" w:space="0" w:color="auto"/>
                            <w:left w:val="none" w:sz="0" w:space="0" w:color="auto"/>
                            <w:bottom w:val="none" w:sz="0" w:space="0" w:color="auto"/>
                            <w:right w:val="none" w:sz="0" w:space="0" w:color="auto"/>
                          </w:divBdr>
                          <w:divsChild>
                            <w:div w:id="1878661396">
                              <w:marLeft w:val="0"/>
                              <w:marRight w:val="0"/>
                              <w:marTop w:val="0"/>
                              <w:marBottom w:val="0"/>
                              <w:divBdr>
                                <w:top w:val="single" w:sz="6" w:space="0" w:color="auto"/>
                                <w:left w:val="single" w:sz="6" w:space="0" w:color="auto"/>
                                <w:bottom w:val="single" w:sz="6" w:space="0" w:color="auto"/>
                                <w:right w:val="single" w:sz="6" w:space="0" w:color="auto"/>
                              </w:divBdr>
                              <w:divsChild>
                                <w:div w:id="363940575">
                                  <w:marLeft w:val="0"/>
                                  <w:marRight w:val="195"/>
                                  <w:marTop w:val="0"/>
                                  <w:marBottom w:val="0"/>
                                  <w:divBdr>
                                    <w:top w:val="none" w:sz="0" w:space="0" w:color="auto"/>
                                    <w:left w:val="none" w:sz="0" w:space="0" w:color="auto"/>
                                    <w:bottom w:val="none" w:sz="0" w:space="0" w:color="auto"/>
                                    <w:right w:val="none" w:sz="0" w:space="0" w:color="auto"/>
                                  </w:divBdr>
                                  <w:divsChild>
                                    <w:div w:id="1464153302">
                                      <w:marLeft w:val="0"/>
                                      <w:marRight w:val="0"/>
                                      <w:marTop w:val="0"/>
                                      <w:marBottom w:val="0"/>
                                      <w:divBdr>
                                        <w:top w:val="none" w:sz="0" w:space="0" w:color="auto"/>
                                        <w:left w:val="none" w:sz="0" w:space="0" w:color="auto"/>
                                        <w:bottom w:val="none" w:sz="0" w:space="0" w:color="auto"/>
                                        <w:right w:val="none" w:sz="0" w:space="0" w:color="auto"/>
                                      </w:divBdr>
                                      <w:divsChild>
                                        <w:div w:id="1736587494">
                                          <w:marLeft w:val="0"/>
                                          <w:marRight w:val="195"/>
                                          <w:marTop w:val="0"/>
                                          <w:marBottom w:val="0"/>
                                          <w:divBdr>
                                            <w:top w:val="none" w:sz="0" w:space="0" w:color="auto"/>
                                            <w:left w:val="none" w:sz="0" w:space="0" w:color="auto"/>
                                            <w:bottom w:val="none" w:sz="0" w:space="0" w:color="auto"/>
                                            <w:right w:val="none" w:sz="0" w:space="0" w:color="auto"/>
                                          </w:divBdr>
                                          <w:divsChild>
                                            <w:div w:id="1589997261">
                                              <w:marLeft w:val="0"/>
                                              <w:marRight w:val="0"/>
                                              <w:marTop w:val="0"/>
                                              <w:marBottom w:val="0"/>
                                              <w:divBdr>
                                                <w:top w:val="none" w:sz="0" w:space="0" w:color="auto"/>
                                                <w:left w:val="none" w:sz="0" w:space="0" w:color="auto"/>
                                                <w:bottom w:val="none" w:sz="0" w:space="0" w:color="auto"/>
                                                <w:right w:val="none" w:sz="0" w:space="0" w:color="auto"/>
                                              </w:divBdr>
                                              <w:divsChild>
                                                <w:div w:id="1676608718">
                                                  <w:marLeft w:val="0"/>
                                                  <w:marRight w:val="0"/>
                                                  <w:marTop w:val="0"/>
                                                  <w:marBottom w:val="0"/>
                                                  <w:divBdr>
                                                    <w:top w:val="none" w:sz="0" w:space="0" w:color="auto"/>
                                                    <w:left w:val="none" w:sz="0" w:space="0" w:color="auto"/>
                                                    <w:bottom w:val="none" w:sz="0" w:space="0" w:color="auto"/>
                                                    <w:right w:val="none" w:sz="0" w:space="0" w:color="auto"/>
                                                  </w:divBdr>
                                                  <w:divsChild>
                                                    <w:div w:id="1423599439">
                                                      <w:marLeft w:val="0"/>
                                                      <w:marRight w:val="0"/>
                                                      <w:marTop w:val="0"/>
                                                      <w:marBottom w:val="0"/>
                                                      <w:divBdr>
                                                        <w:top w:val="none" w:sz="0" w:space="0" w:color="auto"/>
                                                        <w:left w:val="none" w:sz="0" w:space="0" w:color="auto"/>
                                                        <w:bottom w:val="none" w:sz="0" w:space="0" w:color="auto"/>
                                                        <w:right w:val="none" w:sz="0" w:space="0" w:color="auto"/>
                                                      </w:divBdr>
                                                      <w:divsChild>
                                                        <w:div w:id="821429614">
                                                          <w:marLeft w:val="0"/>
                                                          <w:marRight w:val="0"/>
                                                          <w:marTop w:val="0"/>
                                                          <w:marBottom w:val="0"/>
                                                          <w:divBdr>
                                                            <w:top w:val="none" w:sz="0" w:space="0" w:color="auto"/>
                                                            <w:left w:val="none" w:sz="0" w:space="0" w:color="auto"/>
                                                            <w:bottom w:val="none" w:sz="0" w:space="0" w:color="auto"/>
                                                            <w:right w:val="none" w:sz="0" w:space="0" w:color="auto"/>
                                                          </w:divBdr>
                                                          <w:divsChild>
                                                            <w:div w:id="293874966">
                                                              <w:marLeft w:val="0"/>
                                                              <w:marRight w:val="0"/>
                                                              <w:marTop w:val="0"/>
                                                              <w:marBottom w:val="0"/>
                                                              <w:divBdr>
                                                                <w:top w:val="none" w:sz="0" w:space="0" w:color="auto"/>
                                                                <w:left w:val="none" w:sz="0" w:space="0" w:color="auto"/>
                                                                <w:bottom w:val="none" w:sz="0" w:space="0" w:color="auto"/>
                                                                <w:right w:val="none" w:sz="0" w:space="0" w:color="auto"/>
                                                              </w:divBdr>
                                                              <w:divsChild>
                                                                <w:div w:id="626815998">
                                                                  <w:marLeft w:val="405"/>
                                                                  <w:marRight w:val="0"/>
                                                                  <w:marTop w:val="0"/>
                                                                  <w:marBottom w:val="0"/>
                                                                  <w:divBdr>
                                                                    <w:top w:val="none" w:sz="0" w:space="0" w:color="auto"/>
                                                                    <w:left w:val="none" w:sz="0" w:space="0" w:color="auto"/>
                                                                    <w:bottom w:val="none" w:sz="0" w:space="0" w:color="auto"/>
                                                                    <w:right w:val="none" w:sz="0" w:space="0" w:color="auto"/>
                                                                  </w:divBdr>
                                                                  <w:divsChild>
                                                                    <w:div w:id="1676497683">
                                                                      <w:marLeft w:val="0"/>
                                                                      <w:marRight w:val="0"/>
                                                                      <w:marTop w:val="0"/>
                                                                      <w:marBottom w:val="0"/>
                                                                      <w:divBdr>
                                                                        <w:top w:val="none" w:sz="0" w:space="0" w:color="auto"/>
                                                                        <w:left w:val="none" w:sz="0" w:space="0" w:color="auto"/>
                                                                        <w:bottom w:val="none" w:sz="0" w:space="0" w:color="auto"/>
                                                                        <w:right w:val="none" w:sz="0" w:space="0" w:color="auto"/>
                                                                      </w:divBdr>
                                                                      <w:divsChild>
                                                                        <w:div w:id="1257057716">
                                                                          <w:marLeft w:val="0"/>
                                                                          <w:marRight w:val="0"/>
                                                                          <w:marTop w:val="0"/>
                                                                          <w:marBottom w:val="0"/>
                                                                          <w:divBdr>
                                                                            <w:top w:val="none" w:sz="0" w:space="0" w:color="auto"/>
                                                                            <w:left w:val="none" w:sz="0" w:space="0" w:color="auto"/>
                                                                            <w:bottom w:val="none" w:sz="0" w:space="0" w:color="auto"/>
                                                                            <w:right w:val="none" w:sz="0" w:space="0" w:color="auto"/>
                                                                          </w:divBdr>
                                                                          <w:divsChild>
                                                                            <w:div w:id="26567048">
                                                                              <w:marLeft w:val="0"/>
                                                                              <w:marRight w:val="0"/>
                                                                              <w:marTop w:val="60"/>
                                                                              <w:marBottom w:val="0"/>
                                                                              <w:divBdr>
                                                                                <w:top w:val="none" w:sz="0" w:space="0" w:color="auto"/>
                                                                                <w:left w:val="none" w:sz="0" w:space="0" w:color="auto"/>
                                                                                <w:bottom w:val="none" w:sz="0" w:space="0" w:color="auto"/>
                                                                                <w:right w:val="none" w:sz="0" w:space="0" w:color="auto"/>
                                                                              </w:divBdr>
                                                                              <w:divsChild>
                                                                                <w:div w:id="1503932142">
                                                                                  <w:marLeft w:val="0"/>
                                                                                  <w:marRight w:val="0"/>
                                                                                  <w:marTop w:val="0"/>
                                                                                  <w:marBottom w:val="0"/>
                                                                                  <w:divBdr>
                                                                                    <w:top w:val="none" w:sz="0" w:space="0" w:color="auto"/>
                                                                                    <w:left w:val="none" w:sz="0" w:space="0" w:color="auto"/>
                                                                                    <w:bottom w:val="none" w:sz="0" w:space="0" w:color="auto"/>
                                                                                    <w:right w:val="none" w:sz="0" w:space="0" w:color="auto"/>
                                                                                  </w:divBdr>
                                                                                  <w:divsChild>
                                                                                    <w:div w:id="609702443">
                                                                                      <w:marLeft w:val="0"/>
                                                                                      <w:marRight w:val="0"/>
                                                                                      <w:marTop w:val="0"/>
                                                                                      <w:marBottom w:val="0"/>
                                                                                      <w:divBdr>
                                                                                        <w:top w:val="none" w:sz="0" w:space="0" w:color="auto"/>
                                                                                        <w:left w:val="none" w:sz="0" w:space="0" w:color="auto"/>
                                                                                        <w:bottom w:val="none" w:sz="0" w:space="0" w:color="auto"/>
                                                                                        <w:right w:val="none" w:sz="0" w:space="0" w:color="auto"/>
                                                                                      </w:divBdr>
                                                                                      <w:divsChild>
                                                                                        <w:div w:id="552231767">
                                                                                          <w:marLeft w:val="0"/>
                                                                                          <w:marRight w:val="0"/>
                                                                                          <w:marTop w:val="0"/>
                                                                                          <w:marBottom w:val="0"/>
                                                                                          <w:divBdr>
                                                                                            <w:top w:val="none" w:sz="0" w:space="0" w:color="auto"/>
                                                                                            <w:left w:val="none" w:sz="0" w:space="0" w:color="auto"/>
                                                                                            <w:bottom w:val="none" w:sz="0" w:space="0" w:color="auto"/>
                                                                                            <w:right w:val="none" w:sz="0" w:space="0" w:color="auto"/>
                                                                                          </w:divBdr>
                                                                                          <w:divsChild>
                                                                                            <w:div w:id="2091003604">
                                                                                              <w:marLeft w:val="0"/>
                                                                                              <w:marRight w:val="0"/>
                                                                                              <w:marTop w:val="0"/>
                                                                                              <w:marBottom w:val="0"/>
                                                                                              <w:divBdr>
                                                                                                <w:top w:val="none" w:sz="0" w:space="0" w:color="auto"/>
                                                                                                <w:left w:val="none" w:sz="0" w:space="0" w:color="auto"/>
                                                                                                <w:bottom w:val="none" w:sz="0" w:space="0" w:color="auto"/>
                                                                                                <w:right w:val="none" w:sz="0" w:space="0" w:color="auto"/>
                                                                                              </w:divBdr>
                                                                                              <w:divsChild>
                                                                                                <w:div w:id="1096025318">
                                                                                                  <w:marLeft w:val="0"/>
                                                                                                  <w:marRight w:val="0"/>
                                                                                                  <w:marTop w:val="0"/>
                                                                                                  <w:marBottom w:val="0"/>
                                                                                                  <w:divBdr>
                                                                                                    <w:top w:val="none" w:sz="0" w:space="0" w:color="auto"/>
                                                                                                    <w:left w:val="none" w:sz="0" w:space="0" w:color="auto"/>
                                                                                                    <w:bottom w:val="none" w:sz="0" w:space="0" w:color="auto"/>
                                                                                                    <w:right w:val="none" w:sz="0" w:space="0" w:color="auto"/>
                                                                                                  </w:divBdr>
                                                                                                  <w:divsChild>
                                                                                                    <w:div w:id="891842796">
                                                                                                      <w:marLeft w:val="0"/>
                                                                                                      <w:marRight w:val="0"/>
                                                                                                      <w:marTop w:val="0"/>
                                                                                                      <w:marBottom w:val="0"/>
                                                                                                      <w:divBdr>
                                                                                                        <w:top w:val="none" w:sz="0" w:space="0" w:color="auto"/>
                                                                                                        <w:left w:val="none" w:sz="0" w:space="0" w:color="auto"/>
                                                                                                        <w:bottom w:val="none" w:sz="0" w:space="0" w:color="auto"/>
                                                                                                        <w:right w:val="none" w:sz="0" w:space="0" w:color="auto"/>
                                                                                                      </w:divBdr>
                                                                                                      <w:divsChild>
                                                                                                        <w:div w:id="2051300283">
                                                                                                          <w:marLeft w:val="0"/>
                                                                                                          <w:marRight w:val="0"/>
                                                                                                          <w:marTop w:val="0"/>
                                                                                                          <w:marBottom w:val="0"/>
                                                                                                          <w:divBdr>
                                                                                                            <w:top w:val="none" w:sz="0" w:space="0" w:color="auto"/>
                                                                                                            <w:left w:val="none" w:sz="0" w:space="0" w:color="auto"/>
                                                                                                            <w:bottom w:val="none" w:sz="0" w:space="0" w:color="auto"/>
                                                                                                            <w:right w:val="none" w:sz="0" w:space="0" w:color="auto"/>
                                                                                                          </w:divBdr>
                                                                                                          <w:divsChild>
                                                                                                            <w:div w:id="915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69608">
      <w:bodyDiv w:val="1"/>
      <w:marLeft w:val="0"/>
      <w:marRight w:val="0"/>
      <w:marTop w:val="0"/>
      <w:marBottom w:val="0"/>
      <w:divBdr>
        <w:top w:val="none" w:sz="0" w:space="0" w:color="auto"/>
        <w:left w:val="none" w:sz="0" w:space="0" w:color="auto"/>
        <w:bottom w:val="none" w:sz="0" w:space="0" w:color="auto"/>
        <w:right w:val="none" w:sz="0" w:space="0" w:color="auto"/>
      </w:divBdr>
    </w:div>
    <w:div w:id="209615195">
      <w:bodyDiv w:val="1"/>
      <w:marLeft w:val="0"/>
      <w:marRight w:val="0"/>
      <w:marTop w:val="0"/>
      <w:marBottom w:val="0"/>
      <w:divBdr>
        <w:top w:val="none" w:sz="0" w:space="0" w:color="auto"/>
        <w:left w:val="none" w:sz="0" w:space="0" w:color="auto"/>
        <w:bottom w:val="none" w:sz="0" w:space="0" w:color="auto"/>
        <w:right w:val="none" w:sz="0" w:space="0" w:color="auto"/>
      </w:divBdr>
    </w:div>
    <w:div w:id="277689932">
      <w:bodyDiv w:val="1"/>
      <w:marLeft w:val="0"/>
      <w:marRight w:val="0"/>
      <w:marTop w:val="0"/>
      <w:marBottom w:val="0"/>
      <w:divBdr>
        <w:top w:val="none" w:sz="0" w:space="0" w:color="auto"/>
        <w:left w:val="none" w:sz="0" w:space="0" w:color="auto"/>
        <w:bottom w:val="none" w:sz="0" w:space="0" w:color="auto"/>
        <w:right w:val="none" w:sz="0" w:space="0" w:color="auto"/>
      </w:divBdr>
    </w:div>
    <w:div w:id="279412401">
      <w:bodyDiv w:val="1"/>
      <w:marLeft w:val="0"/>
      <w:marRight w:val="0"/>
      <w:marTop w:val="0"/>
      <w:marBottom w:val="0"/>
      <w:divBdr>
        <w:top w:val="none" w:sz="0" w:space="0" w:color="auto"/>
        <w:left w:val="none" w:sz="0" w:space="0" w:color="auto"/>
        <w:bottom w:val="none" w:sz="0" w:space="0" w:color="auto"/>
        <w:right w:val="none" w:sz="0" w:space="0" w:color="auto"/>
      </w:divBdr>
    </w:div>
    <w:div w:id="280307946">
      <w:bodyDiv w:val="1"/>
      <w:marLeft w:val="0"/>
      <w:marRight w:val="0"/>
      <w:marTop w:val="0"/>
      <w:marBottom w:val="0"/>
      <w:divBdr>
        <w:top w:val="none" w:sz="0" w:space="0" w:color="auto"/>
        <w:left w:val="none" w:sz="0" w:space="0" w:color="auto"/>
        <w:bottom w:val="none" w:sz="0" w:space="0" w:color="auto"/>
        <w:right w:val="none" w:sz="0" w:space="0" w:color="auto"/>
      </w:divBdr>
      <w:divsChild>
        <w:div w:id="1305353705">
          <w:marLeft w:val="0"/>
          <w:marRight w:val="0"/>
          <w:marTop w:val="0"/>
          <w:marBottom w:val="0"/>
          <w:divBdr>
            <w:top w:val="none" w:sz="0" w:space="0" w:color="auto"/>
            <w:left w:val="none" w:sz="0" w:space="0" w:color="auto"/>
            <w:bottom w:val="none" w:sz="0" w:space="0" w:color="auto"/>
            <w:right w:val="none" w:sz="0" w:space="0" w:color="auto"/>
          </w:divBdr>
          <w:divsChild>
            <w:div w:id="441995999">
              <w:marLeft w:val="0"/>
              <w:marRight w:val="0"/>
              <w:marTop w:val="0"/>
              <w:marBottom w:val="0"/>
              <w:divBdr>
                <w:top w:val="none" w:sz="0" w:space="0" w:color="auto"/>
                <w:left w:val="none" w:sz="0" w:space="0" w:color="auto"/>
                <w:bottom w:val="none" w:sz="0" w:space="0" w:color="auto"/>
                <w:right w:val="none" w:sz="0" w:space="0" w:color="auto"/>
              </w:divBdr>
              <w:divsChild>
                <w:div w:id="2018461898">
                  <w:marLeft w:val="0"/>
                  <w:marRight w:val="0"/>
                  <w:marTop w:val="0"/>
                  <w:marBottom w:val="0"/>
                  <w:divBdr>
                    <w:top w:val="none" w:sz="0" w:space="0" w:color="auto"/>
                    <w:left w:val="none" w:sz="0" w:space="0" w:color="auto"/>
                    <w:bottom w:val="none" w:sz="0" w:space="0" w:color="auto"/>
                    <w:right w:val="none" w:sz="0" w:space="0" w:color="auto"/>
                  </w:divBdr>
                  <w:divsChild>
                    <w:div w:id="1785154305">
                      <w:marLeft w:val="0"/>
                      <w:marRight w:val="0"/>
                      <w:marTop w:val="0"/>
                      <w:marBottom w:val="0"/>
                      <w:divBdr>
                        <w:top w:val="none" w:sz="0" w:space="0" w:color="auto"/>
                        <w:left w:val="none" w:sz="0" w:space="0" w:color="auto"/>
                        <w:bottom w:val="none" w:sz="0" w:space="0" w:color="auto"/>
                        <w:right w:val="none" w:sz="0" w:space="0" w:color="auto"/>
                      </w:divBdr>
                      <w:divsChild>
                        <w:div w:id="2050642592">
                          <w:marLeft w:val="0"/>
                          <w:marRight w:val="0"/>
                          <w:marTop w:val="0"/>
                          <w:marBottom w:val="0"/>
                          <w:divBdr>
                            <w:top w:val="none" w:sz="0" w:space="0" w:color="auto"/>
                            <w:left w:val="none" w:sz="0" w:space="0" w:color="auto"/>
                            <w:bottom w:val="none" w:sz="0" w:space="0" w:color="auto"/>
                            <w:right w:val="none" w:sz="0" w:space="0" w:color="auto"/>
                          </w:divBdr>
                          <w:divsChild>
                            <w:div w:id="1438258501">
                              <w:marLeft w:val="0"/>
                              <w:marRight w:val="0"/>
                              <w:marTop w:val="0"/>
                              <w:marBottom w:val="0"/>
                              <w:divBdr>
                                <w:top w:val="none" w:sz="0" w:space="0" w:color="auto"/>
                                <w:left w:val="none" w:sz="0" w:space="0" w:color="auto"/>
                                <w:bottom w:val="none" w:sz="0" w:space="0" w:color="auto"/>
                                <w:right w:val="none" w:sz="0" w:space="0" w:color="auto"/>
                              </w:divBdr>
                              <w:divsChild>
                                <w:div w:id="989018425">
                                  <w:marLeft w:val="0"/>
                                  <w:marRight w:val="0"/>
                                  <w:marTop w:val="0"/>
                                  <w:marBottom w:val="0"/>
                                  <w:divBdr>
                                    <w:top w:val="none" w:sz="0" w:space="0" w:color="auto"/>
                                    <w:left w:val="none" w:sz="0" w:space="0" w:color="auto"/>
                                    <w:bottom w:val="none" w:sz="0" w:space="0" w:color="auto"/>
                                    <w:right w:val="none" w:sz="0" w:space="0" w:color="auto"/>
                                  </w:divBdr>
                                  <w:divsChild>
                                    <w:div w:id="1163744914">
                                      <w:marLeft w:val="0"/>
                                      <w:marRight w:val="0"/>
                                      <w:marTop w:val="0"/>
                                      <w:marBottom w:val="0"/>
                                      <w:divBdr>
                                        <w:top w:val="none" w:sz="0" w:space="0" w:color="auto"/>
                                        <w:left w:val="none" w:sz="0" w:space="0" w:color="auto"/>
                                        <w:bottom w:val="none" w:sz="0" w:space="0" w:color="auto"/>
                                        <w:right w:val="none" w:sz="0" w:space="0" w:color="auto"/>
                                      </w:divBdr>
                                      <w:divsChild>
                                        <w:div w:id="808131981">
                                          <w:marLeft w:val="0"/>
                                          <w:marRight w:val="0"/>
                                          <w:marTop w:val="0"/>
                                          <w:marBottom w:val="0"/>
                                          <w:divBdr>
                                            <w:top w:val="none" w:sz="0" w:space="0" w:color="auto"/>
                                            <w:left w:val="none" w:sz="0" w:space="0" w:color="auto"/>
                                            <w:bottom w:val="none" w:sz="0" w:space="0" w:color="auto"/>
                                            <w:right w:val="none" w:sz="0" w:space="0" w:color="auto"/>
                                          </w:divBdr>
                                          <w:divsChild>
                                            <w:div w:id="1911229632">
                                              <w:marLeft w:val="0"/>
                                              <w:marRight w:val="0"/>
                                              <w:marTop w:val="0"/>
                                              <w:marBottom w:val="0"/>
                                              <w:divBdr>
                                                <w:top w:val="none" w:sz="0" w:space="0" w:color="auto"/>
                                                <w:left w:val="none" w:sz="0" w:space="0" w:color="auto"/>
                                                <w:bottom w:val="none" w:sz="0" w:space="0" w:color="auto"/>
                                                <w:right w:val="none" w:sz="0" w:space="0" w:color="auto"/>
                                              </w:divBdr>
                                              <w:divsChild>
                                                <w:div w:id="1970548932">
                                                  <w:marLeft w:val="0"/>
                                                  <w:marRight w:val="195"/>
                                                  <w:marTop w:val="0"/>
                                                  <w:marBottom w:val="0"/>
                                                  <w:divBdr>
                                                    <w:top w:val="none" w:sz="0" w:space="0" w:color="auto"/>
                                                    <w:left w:val="none" w:sz="0" w:space="0" w:color="auto"/>
                                                    <w:bottom w:val="none" w:sz="0" w:space="0" w:color="auto"/>
                                                    <w:right w:val="none" w:sz="0" w:space="0" w:color="auto"/>
                                                  </w:divBdr>
                                                  <w:divsChild>
                                                    <w:div w:id="627399426">
                                                      <w:marLeft w:val="0"/>
                                                      <w:marRight w:val="0"/>
                                                      <w:marTop w:val="0"/>
                                                      <w:marBottom w:val="0"/>
                                                      <w:divBdr>
                                                        <w:top w:val="none" w:sz="0" w:space="0" w:color="auto"/>
                                                        <w:left w:val="none" w:sz="0" w:space="0" w:color="auto"/>
                                                        <w:bottom w:val="none" w:sz="0" w:space="0" w:color="auto"/>
                                                        <w:right w:val="none" w:sz="0" w:space="0" w:color="auto"/>
                                                      </w:divBdr>
                                                      <w:divsChild>
                                                        <w:div w:id="1977946985">
                                                          <w:marLeft w:val="0"/>
                                                          <w:marRight w:val="0"/>
                                                          <w:marTop w:val="0"/>
                                                          <w:marBottom w:val="0"/>
                                                          <w:divBdr>
                                                            <w:top w:val="none" w:sz="0" w:space="0" w:color="auto"/>
                                                            <w:left w:val="none" w:sz="0" w:space="0" w:color="auto"/>
                                                            <w:bottom w:val="none" w:sz="0" w:space="0" w:color="auto"/>
                                                            <w:right w:val="none" w:sz="0" w:space="0" w:color="auto"/>
                                                          </w:divBdr>
                                                          <w:divsChild>
                                                            <w:div w:id="1732925639">
                                                              <w:marLeft w:val="0"/>
                                                              <w:marRight w:val="0"/>
                                                              <w:marTop w:val="0"/>
                                                              <w:marBottom w:val="0"/>
                                                              <w:divBdr>
                                                                <w:top w:val="none" w:sz="0" w:space="0" w:color="auto"/>
                                                                <w:left w:val="none" w:sz="0" w:space="0" w:color="auto"/>
                                                                <w:bottom w:val="none" w:sz="0" w:space="0" w:color="auto"/>
                                                                <w:right w:val="none" w:sz="0" w:space="0" w:color="auto"/>
                                                              </w:divBdr>
                                                              <w:divsChild>
                                                                <w:div w:id="1240091769">
                                                                  <w:marLeft w:val="0"/>
                                                                  <w:marRight w:val="0"/>
                                                                  <w:marTop w:val="0"/>
                                                                  <w:marBottom w:val="0"/>
                                                                  <w:divBdr>
                                                                    <w:top w:val="none" w:sz="0" w:space="0" w:color="auto"/>
                                                                    <w:left w:val="none" w:sz="0" w:space="0" w:color="auto"/>
                                                                    <w:bottom w:val="none" w:sz="0" w:space="0" w:color="auto"/>
                                                                    <w:right w:val="none" w:sz="0" w:space="0" w:color="auto"/>
                                                                  </w:divBdr>
                                                                  <w:divsChild>
                                                                    <w:div w:id="370421662">
                                                                      <w:marLeft w:val="405"/>
                                                                      <w:marRight w:val="0"/>
                                                                      <w:marTop w:val="0"/>
                                                                      <w:marBottom w:val="0"/>
                                                                      <w:divBdr>
                                                                        <w:top w:val="none" w:sz="0" w:space="0" w:color="auto"/>
                                                                        <w:left w:val="none" w:sz="0" w:space="0" w:color="auto"/>
                                                                        <w:bottom w:val="none" w:sz="0" w:space="0" w:color="auto"/>
                                                                        <w:right w:val="none" w:sz="0" w:space="0" w:color="auto"/>
                                                                      </w:divBdr>
                                                                      <w:divsChild>
                                                                        <w:div w:id="1070618170">
                                                                          <w:marLeft w:val="0"/>
                                                                          <w:marRight w:val="0"/>
                                                                          <w:marTop w:val="0"/>
                                                                          <w:marBottom w:val="0"/>
                                                                          <w:divBdr>
                                                                            <w:top w:val="none" w:sz="0" w:space="0" w:color="auto"/>
                                                                            <w:left w:val="none" w:sz="0" w:space="0" w:color="auto"/>
                                                                            <w:bottom w:val="none" w:sz="0" w:space="0" w:color="auto"/>
                                                                            <w:right w:val="none" w:sz="0" w:space="0" w:color="auto"/>
                                                                          </w:divBdr>
                                                                          <w:divsChild>
                                                                            <w:div w:id="1797675610">
                                                                              <w:marLeft w:val="0"/>
                                                                              <w:marRight w:val="0"/>
                                                                              <w:marTop w:val="0"/>
                                                                              <w:marBottom w:val="0"/>
                                                                              <w:divBdr>
                                                                                <w:top w:val="none" w:sz="0" w:space="0" w:color="auto"/>
                                                                                <w:left w:val="none" w:sz="0" w:space="0" w:color="auto"/>
                                                                                <w:bottom w:val="none" w:sz="0" w:space="0" w:color="auto"/>
                                                                                <w:right w:val="none" w:sz="0" w:space="0" w:color="auto"/>
                                                                              </w:divBdr>
                                                                              <w:divsChild>
                                                                                <w:div w:id="1924486666">
                                                                                  <w:marLeft w:val="0"/>
                                                                                  <w:marRight w:val="0"/>
                                                                                  <w:marTop w:val="60"/>
                                                                                  <w:marBottom w:val="0"/>
                                                                                  <w:divBdr>
                                                                                    <w:top w:val="none" w:sz="0" w:space="0" w:color="auto"/>
                                                                                    <w:left w:val="none" w:sz="0" w:space="0" w:color="auto"/>
                                                                                    <w:bottom w:val="none" w:sz="0" w:space="0" w:color="auto"/>
                                                                                    <w:right w:val="none" w:sz="0" w:space="0" w:color="auto"/>
                                                                                  </w:divBdr>
                                                                                  <w:divsChild>
                                                                                    <w:div w:id="809639521">
                                                                                      <w:marLeft w:val="0"/>
                                                                                      <w:marRight w:val="0"/>
                                                                                      <w:marTop w:val="0"/>
                                                                                      <w:marBottom w:val="0"/>
                                                                                      <w:divBdr>
                                                                                        <w:top w:val="none" w:sz="0" w:space="0" w:color="auto"/>
                                                                                        <w:left w:val="none" w:sz="0" w:space="0" w:color="auto"/>
                                                                                        <w:bottom w:val="none" w:sz="0" w:space="0" w:color="auto"/>
                                                                                        <w:right w:val="none" w:sz="0" w:space="0" w:color="auto"/>
                                                                                      </w:divBdr>
                                                                                      <w:divsChild>
                                                                                        <w:div w:id="1343052818">
                                                                                          <w:marLeft w:val="0"/>
                                                                                          <w:marRight w:val="0"/>
                                                                                          <w:marTop w:val="0"/>
                                                                                          <w:marBottom w:val="0"/>
                                                                                          <w:divBdr>
                                                                                            <w:top w:val="none" w:sz="0" w:space="0" w:color="auto"/>
                                                                                            <w:left w:val="none" w:sz="0" w:space="0" w:color="auto"/>
                                                                                            <w:bottom w:val="none" w:sz="0" w:space="0" w:color="auto"/>
                                                                                            <w:right w:val="none" w:sz="0" w:space="0" w:color="auto"/>
                                                                                          </w:divBdr>
                                                                                          <w:divsChild>
                                                                                            <w:div w:id="2137135051">
                                                                                              <w:marLeft w:val="0"/>
                                                                                              <w:marRight w:val="0"/>
                                                                                              <w:marTop w:val="0"/>
                                                                                              <w:marBottom w:val="0"/>
                                                                                              <w:divBdr>
                                                                                                <w:top w:val="none" w:sz="0" w:space="0" w:color="auto"/>
                                                                                                <w:left w:val="none" w:sz="0" w:space="0" w:color="auto"/>
                                                                                                <w:bottom w:val="none" w:sz="0" w:space="0" w:color="auto"/>
                                                                                                <w:right w:val="none" w:sz="0" w:space="0" w:color="auto"/>
                                                                                              </w:divBdr>
                                                                                              <w:divsChild>
                                                                                                <w:div w:id="478116222">
                                                                                                  <w:marLeft w:val="0"/>
                                                                                                  <w:marRight w:val="0"/>
                                                                                                  <w:marTop w:val="0"/>
                                                                                                  <w:marBottom w:val="0"/>
                                                                                                  <w:divBdr>
                                                                                                    <w:top w:val="none" w:sz="0" w:space="0" w:color="auto"/>
                                                                                                    <w:left w:val="none" w:sz="0" w:space="0" w:color="auto"/>
                                                                                                    <w:bottom w:val="none" w:sz="0" w:space="0" w:color="auto"/>
                                                                                                    <w:right w:val="none" w:sz="0" w:space="0" w:color="auto"/>
                                                                                                  </w:divBdr>
                                                                                                  <w:divsChild>
                                                                                                    <w:div w:id="2136410026">
                                                                                                      <w:marLeft w:val="0"/>
                                                                                                      <w:marRight w:val="0"/>
                                                                                                      <w:marTop w:val="0"/>
                                                                                                      <w:marBottom w:val="0"/>
                                                                                                      <w:divBdr>
                                                                                                        <w:top w:val="none" w:sz="0" w:space="0" w:color="auto"/>
                                                                                                        <w:left w:val="none" w:sz="0" w:space="0" w:color="auto"/>
                                                                                                        <w:bottom w:val="none" w:sz="0" w:space="0" w:color="auto"/>
                                                                                                        <w:right w:val="none" w:sz="0" w:space="0" w:color="auto"/>
                                                                                                      </w:divBdr>
                                                                                                      <w:divsChild>
                                                                                                        <w:div w:id="613102379">
                                                                                                          <w:marLeft w:val="0"/>
                                                                                                          <w:marRight w:val="0"/>
                                                                                                          <w:marTop w:val="0"/>
                                                                                                          <w:marBottom w:val="0"/>
                                                                                                          <w:divBdr>
                                                                                                            <w:top w:val="none" w:sz="0" w:space="0" w:color="auto"/>
                                                                                                            <w:left w:val="none" w:sz="0" w:space="0" w:color="auto"/>
                                                                                                            <w:bottom w:val="none" w:sz="0" w:space="0" w:color="auto"/>
                                                                                                            <w:right w:val="none" w:sz="0" w:space="0" w:color="auto"/>
                                                                                                          </w:divBdr>
                                                                                                          <w:divsChild>
                                                                                                            <w:div w:id="1322352383">
                                                                                                              <w:marLeft w:val="0"/>
                                                                                                              <w:marRight w:val="0"/>
                                                                                                              <w:marTop w:val="0"/>
                                                                                                              <w:marBottom w:val="0"/>
                                                                                                              <w:divBdr>
                                                                                                                <w:top w:val="none" w:sz="0" w:space="0" w:color="auto"/>
                                                                                                                <w:left w:val="none" w:sz="0" w:space="0" w:color="auto"/>
                                                                                                                <w:bottom w:val="none" w:sz="0" w:space="0" w:color="auto"/>
                                                                                                                <w:right w:val="none" w:sz="0" w:space="0" w:color="auto"/>
                                                                                                              </w:divBdr>
                                                                                                              <w:divsChild>
                                                                                                                <w:div w:id="6962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916857">
      <w:bodyDiv w:val="1"/>
      <w:marLeft w:val="0"/>
      <w:marRight w:val="0"/>
      <w:marTop w:val="0"/>
      <w:marBottom w:val="0"/>
      <w:divBdr>
        <w:top w:val="none" w:sz="0" w:space="0" w:color="auto"/>
        <w:left w:val="none" w:sz="0" w:space="0" w:color="auto"/>
        <w:bottom w:val="none" w:sz="0" w:space="0" w:color="auto"/>
        <w:right w:val="none" w:sz="0" w:space="0" w:color="auto"/>
      </w:divBdr>
    </w:div>
    <w:div w:id="282420095">
      <w:bodyDiv w:val="1"/>
      <w:marLeft w:val="0"/>
      <w:marRight w:val="0"/>
      <w:marTop w:val="0"/>
      <w:marBottom w:val="0"/>
      <w:divBdr>
        <w:top w:val="none" w:sz="0" w:space="0" w:color="auto"/>
        <w:left w:val="none" w:sz="0" w:space="0" w:color="auto"/>
        <w:bottom w:val="none" w:sz="0" w:space="0" w:color="auto"/>
        <w:right w:val="none" w:sz="0" w:space="0" w:color="auto"/>
      </w:divBdr>
    </w:div>
    <w:div w:id="293294184">
      <w:bodyDiv w:val="1"/>
      <w:marLeft w:val="0"/>
      <w:marRight w:val="0"/>
      <w:marTop w:val="0"/>
      <w:marBottom w:val="0"/>
      <w:divBdr>
        <w:top w:val="none" w:sz="0" w:space="0" w:color="auto"/>
        <w:left w:val="none" w:sz="0" w:space="0" w:color="auto"/>
        <w:bottom w:val="none" w:sz="0" w:space="0" w:color="auto"/>
        <w:right w:val="none" w:sz="0" w:space="0" w:color="auto"/>
      </w:divBdr>
    </w:div>
    <w:div w:id="312217931">
      <w:bodyDiv w:val="1"/>
      <w:marLeft w:val="0"/>
      <w:marRight w:val="0"/>
      <w:marTop w:val="0"/>
      <w:marBottom w:val="0"/>
      <w:divBdr>
        <w:top w:val="none" w:sz="0" w:space="0" w:color="auto"/>
        <w:left w:val="none" w:sz="0" w:space="0" w:color="auto"/>
        <w:bottom w:val="none" w:sz="0" w:space="0" w:color="auto"/>
        <w:right w:val="none" w:sz="0" w:space="0" w:color="auto"/>
      </w:divBdr>
    </w:div>
    <w:div w:id="341862516">
      <w:bodyDiv w:val="1"/>
      <w:marLeft w:val="0"/>
      <w:marRight w:val="0"/>
      <w:marTop w:val="0"/>
      <w:marBottom w:val="0"/>
      <w:divBdr>
        <w:top w:val="none" w:sz="0" w:space="0" w:color="auto"/>
        <w:left w:val="none" w:sz="0" w:space="0" w:color="auto"/>
        <w:bottom w:val="none" w:sz="0" w:space="0" w:color="auto"/>
        <w:right w:val="none" w:sz="0" w:space="0" w:color="auto"/>
      </w:divBdr>
      <w:divsChild>
        <w:div w:id="1682856720">
          <w:marLeft w:val="0"/>
          <w:marRight w:val="0"/>
          <w:marTop w:val="0"/>
          <w:marBottom w:val="0"/>
          <w:divBdr>
            <w:top w:val="none" w:sz="0" w:space="0" w:color="auto"/>
            <w:left w:val="none" w:sz="0" w:space="0" w:color="auto"/>
            <w:bottom w:val="none" w:sz="0" w:space="0" w:color="auto"/>
            <w:right w:val="none" w:sz="0" w:space="0" w:color="auto"/>
          </w:divBdr>
          <w:divsChild>
            <w:div w:id="1899903583">
              <w:marLeft w:val="0"/>
              <w:marRight w:val="0"/>
              <w:marTop w:val="0"/>
              <w:marBottom w:val="0"/>
              <w:divBdr>
                <w:top w:val="none" w:sz="0" w:space="0" w:color="auto"/>
                <w:left w:val="none" w:sz="0" w:space="0" w:color="auto"/>
                <w:bottom w:val="none" w:sz="0" w:space="0" w:color="auto"/>
                <w:right w:val="none" w:sz="0" w:space="0" w:color="auto"/>
              </w:divBdr>
              <w:divsChild>
                <w:div w:id="1398438940">
                  <w:marLeft w:val="0"/>
                  <w:marRight w:val="0"/>
                  <w:marTop w:val="0"/>
                  <w:marBottom w:val="0"/>
                  <w:divBdr>
                    <w:top w:val="none" w:sz="0" w:space="0" w:color="auto"/>
                    <w:left w:val="none" w:sz="0" w:space="0" w:color="auto"/>
                    <w:bottom w:val="none" w:sz="0" w:space="0" w:color="auto"/>
                    <w:right w:val="none" w:sz="0" w:space="0" w:color="auto"/>
                  </w:divBdr>
                  <w:divsChild>
                    <w:div w:id="277681349">
                      <w:marLeft w:val="0"/>
                      <w:marRight w:val="0"/>
                      <w:marTop w:val="0"/>
                      <w:marBottom w:val="0"/>
                      <w:divBdr>
                        <w:top w:val="none" w:sz="0" w:space="0" w:color="auto"/>
                        <w:left w:val="none" w:sz="0" w:space="0" w:color="auto"/>
                        <w:bottom w:val="none" w:sz="0" w:space="0" w:color="auto"/>
                        <w:right w:val="none" w:sz="0" w:space="0" w:color="auto"/>
                      </w:divBdr>
                      <w:divsChild>
                        <w:div w:id="493380992">
                          <w:marLeft w:val="0"/>
                          <w:marRight w:val="0"/>
                          <w:marTop w:val="0"/>
                          <w:marBottom w:val="0"/>
                          <w:divBdr>
                            <w:top w:val="none" w:sz="0" w:space="0" w:color="auto"/>
                            <w:left w:val="none" w:sz="0" w:space="0" w:color="auto"/>
                            <w:bottom w:val="none" w:sz="0" w:space="0" w:color="auto"/>
                            <w:right w:val="none" w:sz="0" w:space="0" w:color="auto"/>
                          </w:divBdr>
                          <w:divsChild>
                            <w:div w:id="664824500">
                              <w:marLeft w:val="0"/>
                              <w:marRight w:val="0"/>
                              <w:marTop w:val="0"/>
                              <w:marBottom w:val="0"/>
                              <w:divBdr>
                                <w:top w:val="none" w:sz="0" w:space="0" w:color="auto"/>
                                <w:left w:val="none" w:sz="0" w:space="0" w:color="auto"/>
                                <w:bottom w:val="none" w:sz="0" w:space="0" w:color="auto"/>
                                <w:right w:val="none" w:sz="0" w:space="0" w:color="auto"/>
                              </w:divBdr>
                              <w:divsChild>
                                <w:div w:id="280917672">
                                  <w:marLeft w:val="0"/>
                                  <w:marRight w:val="0"/>
                                  <w:marTop w:val="0"/>
                                  <w:marBottom w:val="0"/>
                                  <w:divBdr>
                                    <w:top w:val="none" w:sz="0" w:space="0" w:color="auto"/>
                                    <w:left w:val="none" w:sz="0" w:space="0" w:color="auto"/>
                                    <w:bottom w:val="none" w:sz="0" w:space="0" w:color="auto"/>
                                    <w:right w:val="none" w:sz="0" w:space="0" w:color="auto"/>
                                  </w:divBdr>
                                  <w:divsChild>
                                    <w:div w:id="1407920812">
                                      <w:marLeft w:val="0"/>
                                      <w:marRight w:val="0"/>
                                      <w:marTop w:val="0"/>
                                      <w:marBottom w:val="0"/>
                                      <w:divBdr>
                                        <w:top w:val="none" w:sz="0" w:space="0" w:color="auto"/>
                                        <w:left w:val="none" w:sz="0" w:space="0" w:color="auto"/>
                                        <w:bottom w:val="none" w:sz="0" w:space="0" w:color="auto"/>
                                        <w:right w:val="none" w:sz="0" w:space="0" w:color="auto"/>
                                      </w:divBdr>
                                      <w:divsChild>
                                        <w:div w:id="1122117734">
                                          <w:marLeft w:val="0"/>
                                          <w:marRight w:val="0"/>
                                          <w:marTop w:val="0"/>
                                          <w:marBottom w:val="0"/>
                                          <w:divBdr>
                                            <w:top w:val="none" w:sz="0" w:space="0" w:color="auto"/>
                                            <w:left w:val="none" w:sz="0" w:space="0" w:color="auto"/>
                                            <w:bottom w:val="none" w:sz="0" w:space="0" w:color="auto"/>
                                            <w:right w:val="none" w:sz="0" w:space="0" w:color="auto"/>
                                          </w:divBdr>
                                          <w:divsChild>
                                            <w:div w:id="1541169641">
                                              <w:marLeft w:val="0"/>
                                              <w:marRight w:val="0"/>
                                              <w:marTop w:val="0"/>
                                              <w:marBottom w:val="0"/>
                                              <w:divBdr>
                                                <w:top w:val="none" w:sz="0" w:space="0" w:color="auto"/>
                                                <w:left w:val="none" w:sz="0" w:space="0" w:color="auto"/>
                                                <w:bottom w:val="none" w:sz="0" w:space="0" w:color="auto"/>
                                                <w:right w:val="none" w:sz="0" w:space="0" w:color="auto"/>
                                              </w:divBdr>
                                              <w:divsChild>
                                                <w:div w:id="30036666">
                                                  <w:marLeft w:val="0"/>
                                                  <w:marRight w:val="195"/>
                                                  <w:marTop w:val="0"/>
                                                  <w:marBottom w:val="0"/>
                                                  <w:divBdr>
                                                    <w:top w:val="none" w:sz="0" w:space="0" w:color="auto"/>
                                                    <w:left w:val="none" w:sz="0" w:space="0" w:color="auto"/>
                                                    <w:bottom w:val="none" w:sz="0" w:space="0" w:color="auto"/>
                                                    <w:right w:val="none" w:sz="0" w:space="0" w:color="auto"/>
                                                  </w:divBdr>
                                                  <w:divsChild>
                                                    <w:div w:id="1426144667">
                                                      <w:marLeft w:val="0"/>
                                                      <w:marRight w:val="0"/>
                                                      <w:marTop w:val="0"/>
                                                      <w:marBottom w:val="0"/>
                                                      <w:divBdr>
                                                        <w:top w:val="none" w:sz="0" w:space="0" w:color="auto"/>
                                                        <w:left w:val="none" w:sz="0" w:space="0" w:color="auto"/>
                                                        <w:bottom w:val="none" w:sz="0" w:space="0" w:color="auto"/>
                                                        <w:right w:val="none" w:sz="0" w:space="0" w:color="auto"/>
                                                      </w:divBdr>
                                                      <w:divsChild>
                                                        <w:div w:id="597443701">
                                                          <w:marLeft w:val="0"/>
                                                          <w:marRight w:val="0"/>
                                                          <w:marTop w:val="0"/>
                                                          <w:marBottom w:val="0"/>
                                                          <w:divBdr>
                                                            <w:top w:val="none" w:sz="0" w:space="0" w:color="auto"/>
                                                            <w:left w:val="none" w:sz="0" w:space="0" w:color="auto"/>
                                                            <w:bottom w:val="none" w:sz="0" w:space="0" w:color="auto"/>
                                                            <w:right w:val="none" w:sz="0" w:space="0" w:color="auto"/>
                                                          </w:divBdr>
                                                          <w:divsChild>
                                                            <w:div w:id="1169976879">
                                                              <w:marLeft w:val="0"/>
                                                              <w:marRight w:val="0"/>
                                                              <w:marTop w:val="0"/>
                                                              <w:marBottom w:val="0"/>
                                                              <w:divBdr>
                                                                <w:top w:val="none" w:sz="0" w:space="0" w:color="auto"/>
                                                                <w:left w:val="none" w:sz="0" w:space="0" w:color="auto"/>
                                                                <w:bottom w:val="none" w:sz="0" w:space="0" w:color="auto"/>
                                                                <w:right w:val="none" w:sz="0" w:space="0" w:color="auto"/>
                                                              </w:divBdr>
                                                              <w:divsChild>
                                                                <w:div w:id="955478639">
                                                                  <w:marLeft w:val="0"/>
                                                                  <w:marRight w:val="0"/>
                                                                  <w:marTop w:val="0"/>
                                                                  <w:marBottom w:val="0"/>
                                                                  <w:divBdr>
                                                                    <w:top w:val="none" w:sz="0" w:space="0" w:color="auto"/>
                                                                    <w:left w:val="none" w:sz="0" w:space="0" w:color="auto"/>
                                                                    <w:bottom w:val="none" w:sz="0" w:space="0" w:color="auto"/>
                                                                    <w:right w:val="none" w:sz="0" w:space="0" w:color="auto"/>
                                                                  </w:divBdr>
                                                                  <w:divsChild>
                                                                    <w:div w:id="1127815081">
                                                                      <w:marLeft w:val="405"/>
                                                                      <w:marRight w:val="0"/>
                                                                      <w:marTop w:val="0"/>
                                                                      <w:marBottom w:val="0"/>
                                                                      <w:divBdr>
                                                                        <w:top w:val="none" w:sz="0" w:space="0" w:color="auto"/>
                                                                        <w:left w:val="none" w:sz="0" w:space="0" w:color="auto"/>
                                                                        <w:bottom w:val="none" w:sz="0" w:space="0" w:color="auto"/>
                                                                        <w:right w:val="none" w:sz="0" w:space="0" w:color="auto"/>
                                                                      </w:divBdr>
                                                                      <w:divsChild>
                                                                        <w:div w:id="1872111303">
                                                                          <w:marLeft w:val="0"/>
                                                                          <w:marRight w:val="0"/>
                                                                          <w:marTop w:val="0"/>
                                                                          <w:marBottom w:val="0"/>
                                                                          <w:divBdr>
                                                                            <w:top w:val="none" w:sz="0" w:space="0" w:color="auto"/>
                                                                            <w:left w:val="none" w:sz="0" w:space="0" w:color="auto"/>
                                                                            <w:bottom w:val="none" w:sz="0" w:space="0" w:color="auto"/>
                                                                            <w:right w:val="none" w:sz="0" w:space="0" w:color="auto"/>
                                                                          </w:divBdr>
                                                                          <w:divsChild>
                                                                            <w:div w:id="927890600">
                                                                              <w:marLeft w:val="0"/>
                                                                              <w:marRight w:val="0"/>
                                                                              <w:marTop w:val="0"/>
                                                                              <w:marBottom w:val="0"/>
                                                                              <w:divBdr>
                                                                                <w:top w:val="none" w:sz="0" w:space="0" w:color="auto"/>
                                                                                <w:left w:val="none" w:sz="0" w:space="0" w:color="auto"/>
                                                                                <w:bottom w:val="none" w:sz="0" w:space="0" w:color="auto"/>
                                                                                <w:right w:val="none" w:sz="0" w:space="0" w:color="auto"/>
                                                                              </w:divBdr>
                                                                              <w:divsChild>
                                                                                <w:div w:id="275412261">
                                                                                  <w:marLeft w:val="0"/>
                                                                                  <w:marRight w:val="0"/>
                                                                                  <w:marTop w:val="60"/>
                                                                                  <w:marBottom w:val="0"/>
                                                                                  <w:divBdr>
                                                                                    <w:top w:val="none" w:sz="0" w:space="0" w:color="auto"/>
                                                                                    <w:left w:val="none" w:sz="0" w:space="0" w:color="auto"/>
                                                                                    <w:bottom w:val="none" w:sz="0" w:space="0" w:color="auto"/>
                                                                                    <w:right w:val="none" w:sz="0" w:space="0" w:color="auto"/>
                                                                                  </w:divBdr>
                                                                                  <w:divsChild>
                                                                                    <w:div w:id="1248999962">
                                                                                      <w:marLeft w:val="0"/>
                                                                                      <w:marRight w:val="0"/>
                                                                                      <w:marTop w:val="0"/>
                                                                                      <w:marBottom w:val="0"/>
                                                                                      <w:divBdr>
                                                                                        <w:top w:val="none" w:sz="0" w:space="0" w:color="auto"/>
                                                                                        <w:left w:val="none" w:sz="0" w:space="0" w:color="auto"/>
                                                                                        <w:bottom w:val="none" w:sz="0" w:space="0" w:color="auto"/>
                                                                                        <w:right w:val="none" w:sz="0" w:space="0" w:color="auto"/>
                                                                                      </w:divBdr>
                                                                                      <w:divsChild>
                                                                                        <w:div w:id="884680038">
                                                                                          <w:marLeft w:val="0"/>
                                                                                          <w:marRight w:val="0"/>
                                                                                          <w:marTop w:val="0"/>
                                                                                          <w:marBottom w:val="0"/>
                                                                                          <w:divBdr>
                                                                                            <w:top w:val="none" w:sz="0" w:space="0" w:color="auto"/>
                                                                                            <w:left w:val="none" w:sz="0" w:space="0" w:color="auto"/>
                                                                                            <w:bottom w:val="none" w:sz="0" w:space="0" w:color="auto"/>
                                                                                            <w:right w:val="none" w:sz="0" w:space="0" w:color="auto"/>
                                                                                          </w:divBdr>
                                                                                          <w:divsChild>
                                                                                            <w:div w:id="1476068447">
                                                                                              <w:marLeft w:val="0"/>
                                                                                              <w:marRight w:val="0"/>
                                                                                              <w:marTop w:val="0"/>
                                                                                              <w:marBottom w:val="0"/>
                                                                                              <w:divBdr>
                                                                                                <w:top w:val="none" w:sz="0" w:space="0" w:color="auto"/>
                                                                                                <w:left w:val="none" w:sz="0" w:space="0" w:color="auto"/>
                                                                                                <w:bottom w:val="none" w:sz="0" w:space="0" w:color="auto"/>
                                                                                                <w:right w:val="none" w:sz="0" w:space="0" w:color="auto"/>
                                                                                              </w:divBdr>
                                                                                              <w:divsChild>
                                                                                                <w:div w:id="391347891">
                                                                                                  <w:marLeft w:val="0"/>
                                                                                                  <w:marRight w:val="0"/>
                                                                                                  <w:marTop w:val="0"/>
                                                                                                  <w:marBottom w:val="0"/>
                                                                                                  <w:divBdr>
                                                                                                    <w:top w:val="none" w:sz="0" w:space="0" w:color="auto"/>
                                                                                                    <w:left w:val="none" w:sz="0" w:space="0" w:color="auto"/>
                                                                                                    <w:bottom w:val="none" w:sz="0" w:space="0" w:color="auto"/>
                                                                                                    <w:right w:val="none" w:sz="0" w:space="0" w:color="auto"/>
                                                                                                  </w:divBdr>
                                                                                                  <w:divsChild>
                                                                                                    <w:div w:id="816801513">
                                                                                                      <w:marLeft w:val="0"/>
                                                                                                      <w:marRight w:val="0"/>
                                                                                                      <w:marTop w:val="0"/>
                                                                                                      <w:marBottom w:val="0"/>
                                                                                                      <w:divBdr>
                                                                                                        <w:top w:val="none" w:sz="0" w:space="0" w:color="auto"/>
                                                                                                        <w:left w:val="none" w:sz="0" w:space="0" w:color="auto"/>
                                                                                                        <w:bottom w:val="none" w:sz="0" w:space="0" w:color="auto"/>
                                                                                                        <w:right w:val="none" w:sz="0" w:space="0" w:color="auto"/>
                                                                                                      </w:divBdr>
                                                                                                      <w:divsChild>
                                                                                                        <w:div w:id="1323119067">
                                                                                                          <w:marLeft w:val="0"/>
                                                                                                          <w:marRight w:val="0"/>
                                                                                                          <w:marTop w:val="0"/>
                                                                                                          <w:marBottom w:val="0"/>
                                                                                                          <w:divBdr>
                                                                                                            <w:top w:val="none" w:sz="0" w:space="0" w:color="auto"/>
                                                                                                            <w:left w:val="none" w:sz="0" w:space="0" w:color="auto"/>
                                                                                                            <w:bottom w:val="none" w:sz="0" w:space="0" w:color="auto"/>
                                                                                                            <w:right w:val="none" w:sz="0" w:space="0" w:color="auto"/>
                                                                                                          </w:divBdr>
                                                                                                          <w:divsChild>
                                                                                                            <w:div w:id="224030570">
                                                                                                              <w:marLeft w:val="0"/>
                                                                                                              <w:marRight w:val="0"/>
                                                                                                              <w:marTop w:val="0"/>
                                                                                                              <w:marBottom w:val="0"/>
                                                                                                              <w:divBdr>
                                                                                                                <w:top w:val="none" w:sz="0" w:space="0" w:color="auto"/>
                                                                                                                <w:left w:val="none" w:sz="0" w:space="0" w:color="auto"/>
                                                                                                                <w:bottom w:val="none" w:sz="0" w:space="0" w:color="auto"/>
                                                                                                                <w:right w:val="none" w:sz="0" w:space="0" w:color="auto"/>
                                                                                                              </w:divBdr>
                                                                                                              <w:divsChild>
                                                                                                                <w:div w:id="1468166532">
                                                                                                                  <w:marLeft w:val="0"/>
                                                                                                                  <w:marRight w:val="0"/>
                                                                                                                  <w:marTop w:val="0"/>
                                                                                                                  <w:marBottom w:val="0"/>
                                                                                                                  <w:divBdr>
                                                                                                                    <w:top w:val="none" w:sz="0" w:space="0" w:color="auto"/>
                                                                                                                    <w:left w:val="none" w:sz="0" w:space="0" w:color="auto"/>
                                                                                                                    <w:bottom w:val="none" w:sz="0" w:space="0" w:color="auto"/>
                                                                                                                    <w:right w:val="none" w:sz="0" w:space="0" w:color="auto"/>
                                                                                                                  </w:divBdr>
                                                                                                                  <w:divsChild>
                                                                                                                    <w:div w:id="1436248350">
                                                                                                                      <w:marLeft w:val="0"/>
                                                                                                                      <w:marRight w:val="0"/>
                                                                                                                      <w:marTop w:val="0"/>
                                                                                                                      <w:marBottom w:val="0"/>
                                                                                                                      <w:divBdr>
                                                                                                                        <w:top w:val="none" w:sz="0" w:space="0" w:color="auto"/>
                                                                                                                        <w:left w:val="none" w:sz="0" w:space="0" w:color="auto"/>
                                                                                                                        <w:bottom w:val="none" w:sz="0" w:space="0" w:color="auto"/>
                                                                                                                        <w:right w:val="none" w:sz="0" w:space="0" w:color="auto"/>
                                                                                                                      </w:divBdr>
                                                                                                                      <w:divsChild>
                                                                                                                        <w:div w:id="46729843">
                                                                                                                          <w:marLeft w:val="0"/>
                                                                                                                          <w:marRight w:val="0"/>
                                                                                                                          <w:marTop w:val="0"/>
                                                                                                                          <w:marBottom w:val="0"/>
                                                                                                                          <w:divBdr>
                                                                                                                            <w:top w:val="none" w:sz="0" w:space="0" w:color="auto"/>
                                                                                                                            <w:left w:val="none" w:sz="0" w:space="0" w:color="auto"/>
                                                                                                                            <w:bottom w:val="none" w:sz="0" w:space="0" w:color="auto"/>
                                                                                                                            <w:right w:val="none" w:sz="0" w:space="0" w:color="auto"/>
                                                                                                                          </w:divBdr>
                                                                                                                        </w:div>
                                                                                                                        <w:div w:id="79450729">
                                                                                                                          <w:marLeft w:val="0"/>
                                                                                                                          <w:marRight w:val="0"/>
                                                                                                                          <w:marTop w:val="0"/>
                                                                                                                          <w:marBottom w:val="0"/>
                                                                                                                          <w:divBdr>
                                                                                                                            <w:top w:val="none" w:sz="0" w:space="0" w:color="auto"/>
                                                                                                                            <w:left w:val="none" w:sz="0" w:space="0" w:color="auto"/>
                                                                                                                            <w:bottom w:val="none" w:sz="0" w:space="0" w:color="auto"/>
                                                                                                                            <w:right w:val="none" w:sz="0" w:space="0" w:color="auto"/>
                                                                                                                          </w:divBdr>
                                                                                                                        </w:div>
                                                                                                                        <w:div w:id="129515817">
                                                                                                                          <w:marLeft w:val="0"/>
                                                                                                                          <w:marRight w:val="0"/>
                                                                                                                          <w:marTop w:val="0"/>
                                                                                                                          <w:marBottom w:val="0"/>
                                                                                                                          <w:divBdr>
                                                                                                                            <w:top w:val="none" w:sz="0" w:space="0" w:color="auto"/>
                                                                                                                            <w:left w:val="none" w:sz="0" w:space="0" w:color="auto"/>
                                                                                                                            <w:bottom w:val="none" w:sz="0" w:space="0" w:color="auto"/>
                                                                                                                            <w:right w:val="none" w:sz="0" w:space="0" w:color="auto"/>
                                                                                                                          </w:divBdr>
                                                                                                                        </w:div>
                                                                                                                        <w:div w:id="286355681">
                                                                                                                          <w:marLeft w:val="0"/>
                                                                                                                          <w:marRight w:val="0"/>
                                                                                                                          <w:marTop w:val="0"/>
                                                                                                                          <w:marBottom w:val="0"/>
                                                                                                                          <w:divBdr>
                                                                                                                            <w:top w:val="none" w:sz="0" w:space="0" w:color="auto"/>
                                                                                                                            <w:left w:val="none" w:sz="0" w:space="0" w:color="auto"/>
                                                                                                                            <w:bottom w:val="none" w:sz="0" w:space="0" w:color="auto"/>
                                                                                                                            <w:right w:val="none" w:sz="0" w:space="0" w:color="auto"/>
                                                                                                                          </w:divBdr>
                                                                                                                        </w:div>
                                                                                                                        <w:div w:id="341977306">
                                                                                                                          <w:marLeft w:val="0"/>
                                                                                                                          <w:marRight w:val="0"/>
                                                                                                                          <w:marTop w:val="0"/>
                                                                                                                          <w:marBottom w:val="0"/>
                                                                                                                          <w:divBdr>
                                                                                                                            <w:top w:val="none" w:sz="0" w:space="0" w:color="auto"/>
                                                                                                                            <w:left w:val="none" w:sz="0" w:space="0" w:color="auto"/>
                                                                                                                            <w:bottom w:val="none" w:sz="0" w:space="0" w:color="auto"/>
                                                                                                                            <w:right w:val="none" w:sz="0" w:space="0" w:color="auto"/>
                                                                                                                          </w:divBdr>
                                                                                                                        </w:div>
                                                                                                                        <w:div w:id="354111678">
                                                                                                                          <w:marLeft w:val="0"/>
                                                                                                                          <w:marRight w:val="0"/>
                                                                                                                          <w:marTop w:val="0"/>
                                                                                                                          <w:marBottom w:val="0"/>
                                                                                                                          <w:divBdr>
                                                                                                                            <w:top w:val="none" w:sz="0" w:space="0" w:color="auto"/>
                                                                                                                            <w:left w:val="none" w:sz="0" w:space="0" w:color="auto"/>
                                                                                                                            <w:bottom w:val="none" w:sz="0" w:space="0" w:color="auto"/>
                                                                                                                            <w:right w:val="none" w:sz="0" w:space="0" w:color="auto"/>
                                                                                                                          </w:divBdr>
                                                                                                                        </w:div>
                                                                                                                        <w:div w:id="432671318">
                                                                                                                          <w:marLeft w:val="0"/>
                                                                                                                          <w:marRight w:val="0"/>
                                                                                                                          <w:marTop w:val="0"/>
                                                                                                                          <w:marBottom w:val="0"/>
                                                                                                                          <w:divBdr>
                                                                                                                            <w:top w:val="none" w:sz="0" w:space="0" w:color="auto"/>
                                                                                                                            <w:left w:val="none" w:sz="0" w:space="0" w:color="auto"/>
                                                                                                                            <w:bottom w:val="none" w:sz="0" w:space="0" w:color="auto"/>
                                                                                                                            <w:right w:val="none" w:sz="0" w:space="0" w:color="auto"/>
                                                                                                                          </w:divBdr>
                                                                                                                        </w:div>
                                                                                                                        <w:div w:id="469395931">
                                                                                                                          <w:marLeft w:val="0"/>
                                                                                                                          <w:marRight w:val="0"/>
                                                                                                                          <w:marTop w:val="0"/>
                                                                                                                          <w:marBottom w:val="0"/>
                                                                                                                          <w:divBdr>
                                                                                                                            <w:top w:val="none" w:sz="0" w:space="0" w:color="auto"/>
                                                                                                                            <w:left w:val="none" w:sz="0" w:space="0" w:color="auto"/>
                                                                                                                            <w:bottom w:val="none" w:sz="0" w:space="0" w:color="auto"/>
                                                                                                                            <w:right w:val="none" w:sz="0" w:space="0" w:color="auto"/>
                                                                                                                          </w:divBdr>
                                                                                                                        </w:div>
                                                                                                                        <w:div w:id="537938270">
                                                                                                                          <w:marLeft w:val="0"/>
                                                                                                                          <w:marRight w:val="0"/>
                                                                                                                          <w:marTop w:val="0"/>
                                                                                                                          <w:marBottom w:val="0"/>
                                                                                                                          <w:divBdr>
                                                                                                                            <w:top w:val="none" w:sz="0" w:space="0" w:color="auto"/>
                                                                                                                            <w:left w:val="none" w:sz="0" w:space="0" w:color="auto"/>
                                                                                                                            <w:bottom w:val="none" w:sz="0" w:space="0" w:color="auto"/>
                                                                                                                            <w:right w:val="none" w:sz="0" w:space="0" w:color="auto"/>
                                                                                                                          </w:divBdr>
                                                                                                                        </w:div>
                                                                                                                        <w:div w:id="620500765">
                                                                                                                          <w:marLeft w:val="0"/>
                                                                                                                          <w:marRight w:val="0"/>
                                                                                                                          <w:marTop w:val="0"/>
                                                                                                                          <w:marBottom w:val="0"/>
                                                                                                                          <w:divBdr>
                                                                                                                            <w:top w:val="none" w:sz="0" w:space="0" w:color="auto"/>
                                                                                                                            <w:left w:val="none" w:sz="0" w:space="0" w:color="auto"/>
                                                                                                                            <w:bottom w:val="none" w:sz="0" w:space="0" w:color="auto"/>
                                                                                                                            <w:right w:val="none" w:sz="0" w:space="0" w:color="auto"/>
                                                                                                                          </w:divBdr>
                                                                                                                        </w:div>
                                                                                                                        <w:div w:id="627399666">
                                                                                                                          <w:marLeft w:val="0"/>
                                                                                                                          <w:marRight w:val="0"/>
                                                                                                                          <w:marTop w:val="0"/>
                                                                                                                          <w:marBottom w:val="0"/>
                                                                                                                          <w:divBdr>
                                                                                                                            <w:top w:val="none" w:sz="0" w:space="0" w:color="auto"/>
                                                                                                                            <w:left w:val="none" w:sz="0" w:space="0" w:color="auto"/>
                                                                                                                            <w:bottom w:val="none" w:sz="0" w:space="0" w:color="auto"/>
                                                                                                                            <w:right w:val="none" w:sz="0" w:space="0" w:color="auto"/>
                                                                                                                          </w:divBdr>
                                                                                                                        </w:div>
                                                                                                                        <w:div w:id="686105413">
                                                                                                                          <w:marLeft w:val="0"/>
                                                                                                                          <w:marRight w:val="0"/>
                                                                                                                          <w:marTop w:val="0"/>
                                                                                                                          <w:marBottom w:val="0"/>
                                                                                                                          <w:divBdr>
                                                                                                                            <w:top w:val="none" w:sz="0" w:space="0" w:color="auto"/>
                                                                                                                            <w:left w:val="none" w:sz="0" w:space="0" w:color="auto"/>
                                                                                                                            <w:bottom w:val="none" w:sz="0" w:space="0" w:color="auto"/>
                                                                                                                            <w:right w:val="none" w:sz="0" w:space="0" w:color="auto"/>
                                                                                                                          </w:divBdr>
                                                                                                                        </w:div>
                                                                                                                        <w:div w:id="689457077">
                                                                                                                          <w:marLeft w:val="0"/>
                                                                                                                          <w:marRight w:val="0"/>
                                                                                                                          <w:marTop w:val="0"/>
                                                                                                                          <w:marBottom w:val="0"/>
                                                                                                                          <w:divBdr>
                                                                                                                            <w:top w:val="none" w:sz="0" w:space="0" w:color="auto"/>
                                                                                                                            <w:left w:val="none" w:sz="0" w:space="0" w:color="auto"/>
                                                                                                                            <w:bottom w:val="none" w:sz="0" w:space="0" w:color="auto"/>
                                                                                                                            <w:right w:val="none" w:sz="0" w:space="0" w:color="auto"/>
                                                                                                                          </w:divBdr>
                                                                                                                        </w:div>
                                                                                                                        <w:div w:id="807163301">
                                                                                                                          <w:marLeft w:val="0"/>
                                                                                                                          <w:marRight w:val="0"/>
                                                                                                                          <w:marTop w:val="0"/>
                                                                                                                          <w:marBottom w:val="0"/>
                                                                                                                          <w:divBdr>
                                                                                                                            <w:top w:val="none" w:sz="0" w:space="0" w:color="auto"/>
                                                                                                                            <w:left w:val="none" w:sz="0" w:space="0" w:color="auto"/>
                                                                                                                            <w:bottom w:val="none" w:sz="0" w:space="0" w:color="auto"/>
                                                                                                                            <w:right w:val="none" w:sz="0" w:space="0" w:color="auto"/>
                                                                                                                          </w:divBdr>
                                                                                                                        </w:div>
                                                                                                                        <w:div w:id="817722270">
                                                                                                                          <w:marLeft w:val="0"/>
                                                                                                                          <w:marRight w:val="0"/>
                                                                                                                          <w:marTop w:val="0"/>
                                                                                                                          <w:marBottom w:val="0"/>
                                                                                                                          <w:divBdr>
                                                                                                                            <w:top w:val="none" w:sz="0" w:space="0" w:color="auto"/>
                                                                                                                            <w:left w:val="none" w:sz="0" w:space="0" w:color="auto"/>
                                                                                                                            <w:bottom w:val="none" w:sz="0" w:space="0" w:color="auto"/>
                                                                                                                            <w:right w:val="none" w:sz="0" w:space="0" w:color="auto"/>
                                                                                                                          </w:divBdr>
                                                                                                                        </w:div>
                                                                                                                        <w:div w:id="865289890">
                                                                                                                          <w:marLeft w:val="0"/>
                                                                                                                          <w:marRight w:val="0"/>
                                                                                                                          <w:marTop w:val="0"/>
                                                                                                                          <w:marBottom w:val="0"/>
                                                                                                                          <w:divBdr>
                                                                                                                            <w:top w:val="none" w:sz="0" w:space="0" w:color="auto"/>
                                                                                                                            <w:left w:val="none" w:sz="0" w:space="0" w:color="auto"/>
                                                                                                                            <w:bottom w:val="none" w:sz="0" w:space="0" w:color="auto"/>
                                                                                                                            <w:right w:val="none" w:sz="0" w:space="0" w:color="auto"/>
                                                                                                                          </w:divBdr>
                                                                                                                        </w:div>
                                                                                                                        <w:div w:id="881208726">
                                                                                                                          <w:marLeft w:val="0"/>
                                                                                                                          <w:marRight w:val="0"/>
                                                                                                                          <w:marTop w:val="0"/>
                                                                                                                          <w:marBottom w:val="0"/>
                                                                                                                          <w:divBdr>
                                                                                                                            <w:top w:val="none" w:sz="0" w:space="0" w:color="auto"/>
                                                                                                                            <w:left w:val="none" w:sz="0" w:space="0" w:color="auto"/>
                                                                                                                            <w:bottom w:val="none" w:sz="0" w:space="0" w:color="auto"/>
                                                                                                                            <w:right w:val="none" w:sz="0" w:space="0" w:color="auto"/>
                                                                                                                          </w:divBdr>
                                                                                                                        </w:div>
                                                                                                                        <w:div w:id="957830663">
                                                                                                                          <w:marLeft w:val="0"/>
                                                                                                                          <w:marRight w:val="0"/>
                                                                                                                          <w:marTop w:val="0"/>
                                                                                                                          <w:marBottom w:val="0"/>
                                                                                                                          <w:divBdr>
                                                                                                                            <w:top w:val="none" w:sz="0" w:space="0" w:color="auto"/>
                                                                                                                            <w:left w:val="none" w:sz="0" w:space="0" w:color="auto"/>
                                                                                                                            <w:bottom w:val="none" w:sz="0" w:space="0" w:color="auto"/>
                                                                                                                            <w:right w:val="none" w:sz="0" w:space="0" w:color="auto"/>
                                                                                                                          </w:divBdr>
                                                                                                                        </w:div>
                                                                                                                        <w:div w:id="989943076">
                                                                                                                          <w:marLeft w:val="0"/>
                                                                                                                          <w:marRight w:val="0"/>
                                                                                                                          <w:marTop w:val="0"/>
                                                                                                                          <w:marBottom w:val="0"/>
                                                                                                                          <w:divBdr>
                                                                                                                            <w:top w:val="none" w:sz="0" w:space="0" w:color="auto"/>
                                                                                                                            <w:left w:val="none" w:sz="0" w:space="0" w:color="auto"/>
                                                                                                                            <w:bottom w:val="none" w:sz="0" w:space="0" w:color="auto"/>
                                                                                                                            <w:right w:val="none" w:sz="0" w:space="0" w:color="auto"/>
                                                                                                                          </w:divBdr>
                                                                                                                        </w:div>
                                                                                                                        <w:div w:id="1065295013">
                                                                                                                          <w:marLeft w:val="0"/>
                                                                                                                          <w:marRight w:val="0"/>
                                                                                                                          <w:marTop w:val="0"/>
                                                                                                                          <w:marBottom w:val="0"/>
                                                                                                                          <w:divBdr>
                                                                                                                            <w:top w:val="none" w:sz="0" w:space="0" w:color="auto"/>
                                                                                                                            <w:left w:val="none" w:sz="0" w:space="0" w:color="auto"/>
                                                                                                                            <w:bottom w:val="none" w:sz="0" w:space="0" w:color="auto"/>
                                                                                                                            <w:right w:val="none" w:sz="0" w:space="0" w:color="auto"/>
                                                                                                                          </w:divBdr>
                                                                                                                        </w:div>
                                                                                                                        <w:div w:id="1098452413">
                                                                                                                          <w:marLeft w:val="0"/>
                                                                                                                          <w:marRight w:val="0"/>
                                                                                                                          <w:marTop w:val="0"/>
                                                                                                                          <w:marBottom w:val="0"/>
                                                                                                                          <w:divBdr>
                                                                                                                            <w:top w:val="none" w:sz="0" w:space="0" w:color="auto"/>
                                                                                                                            <w:left w:val="none" w:sz="0" w:space="0" w:color="auto"/>
                                                                                                                            <w:bottom w:val="none" w:sz="0" w:space="0" w:color="auto"/>
                                                                                                                            <w:right w:val="none" w:sz="0" w:space="0" w:color="auto"/>
                                                                                                                          </w:divBdr>
                                                                                                                        </w:div>
                                                                                                                        <w:div w:id="1114640623">
                                                                                                                          <w:marLeft w:val="0"/>
                                                                                                                          <w:marRight w:val="0"/>
                                                                                                                          <w:marTop w:val="0"/>
                                                                                                                          <w:marBottom w:val="0"/>
                                                                                                                          <w:divBdr>
                                                                                                                            <w:top w:val="none" w:sz="0" w:space="0" w:color="auto"/>
                                                                                                                            <w:left w:val="none" w:sz="0" w:space="0" w:color="auto"/>
                                                                                                                            <w:bottom w:val="none" w:sz="0" w:space="0" w:color="auto"/>
                                                                                                                            <w:right w:val="none" w:sz="0" w:space="0" w:color="auto"/>
                                                                                                                          </w:divBdr>
                                                                                                                        </w:div>
                                                                                                                        <w:div w:id="1206679770">
                                                                                                                          <w:marLeft w:val="0"/>
                                                                                                                          <w:marRight w:val="0"/>
                                                                                                                          <w:marTop w:val="0"/>
                                                                                                                          <w:marBottom w:val="0"/>
                                                                                                                          <w:divBdr>
                                                                                                                            <w:top w:val="none" w:sz="0" w:space="0" w:color="auto"/>
                                                                                                                            <w:left w:val="none" w:sz="0" w:space="0" w:color="auto"/>
                                                                                                                            <w:bottom w:val="none" w:sz="0" w:space="0" w:color="auto"/>
                                                                                                                            <w:right w:val="none" w:sz="0" w:space="0" w:color="auto"/>
                                                                                                                          </w:divBdr>
                                                                                                                        </w:div>
                                                                                                                        <w:div w:id="1269388747">
                                                                                                                          <w:marLeft w:val="0"/>
                                                                                                                          <w:marRight w:val="0"/>
                                                                                                                          <w:marTop w:val="0"/>
                                                                                                                          <w:marBottom w:val="0"/>
                                                                                                                          <w:divBdr>
                                                                                                                            <w:top w:val="none" w:sz="0" w:space="0" w:color="auto"/>
                                                                                                                            <w:left w:val="none" w:sz="0" w:space="0" w:color="auto"/>
                                                                                                                            <w:bottom w:val="none" w:sz="0" w:space="0" w:color="auto"/>
                                                                                                                            <w:right w:val="none" w:sz="0" w:space="0" w:color="auto"/>
                                                                                                                          </w:divBdr>
                                                                                                                        </w:div>
                                                                                                                        <w:div w:id="1278638092">
                                                                                                                          <w:marLeft w:val="0"/>
                                                                                                                          <w:marRight w:val="0"/>
                                                                                                                          <w:marTop w:val="0"/>
                                                                                                                          <w:marBottom w:val="0"/>
                                                                                                                          <w:divBdr>
                                                                                                                            <w:top w:val="none" w:sz="0" w:space="0" w:color="auto"/>
                                                                                                                            <w:left w:val="none" w:sz="0" w:space="0" w:color="auto"/>
                                                                                                                            <w:bottom w:val="none" w:sz="0" w:space="0" w:color="auto"/>
                                                                                                                            <w:right w:val="none" w:sz="0" w:space="0" w:color="auto"/>
                                                                                                                          </w:divBdr>
                                                                                                                        </w:div>
                                                                                                                        <w:div w:id="1340817071">
                                                                                                                          <w:marLeft w:val="0"/>
                                                                                                                          <w:marRight w:val="0"/>
                                                                                                                          <w:marTop w:val="0"/>
                                                                                                                          <w:marBottom w:val="0"/>
                                                                                                                          <w:divBdr>
                                                                                                                            <w:top w:val="none" w:sz="0" w:space="0" w:color="auto"/>
                                                                                                                            <w:left w:val="none" w:sz="0" w:space="0" w:color="auto"/>
                                                                                                                            <w:bottom w:val="none" w:sz="0" w:space="0" w:color="auto"/>
                                                                                                                            <w:right w:val="none" w:sz="0" w:space="0" w:color="auto"/>
                                                                                                                          </w:divBdr>
                                                                                                                        </w:div>
                                                                                                                        <w:div w:id="1400515440">
                                                                                                                          <w:marLeft w:val="0"/>
                                                                                                                          <w:marRight w:val="0"/>
                                                                                                                          <w:marTop w:val="0"/>
                                                                                                                          <w:marBottom w:val="0"/>
                                                                                                                          <w:divBdr>
                                                                                                                            <w:top w:val="none" w:sz="0" w:space="0" w:color="auto"/>
                                                                                                                            <w:left w:val="none" w:sz="0" w:space="0" w:color="auto"/>
                                                                                                                            <w:bottom w:val="none" w:sz="0" w:space="0" w:color="auto"/>
                                                                                                                            <w:right w:val="none" w:sz="0" w:space="0" w:color="auto"/>
                                                                                                                          </w:divBdr>
                                                                                                                        </w:div>
                                                                                                                        <w:div w:id="1440877414">
                                                                                                                          <w:marLeft w:val="0"/>
                                                                                                                          <w:marRight w:val="0"/>
                                                                                                                          <w:marTop w:val="0"/>
                                                                                                                          <w:marBottom w:val="0"/>
                                                                                                                          <w:divBdr>
                                                                                                                            <w:top w:val="none" w:sz="0" w:space="0" w:color="auto"/>
                                                                                                                            <w:left w:val="none" w:sz="0" w:space="0" w:color="auto"/>
                                                                                                                            <w:bottom w:val="none" w:sz="0" w:space="0" w:color="auto"/>
                                                                                                                            <w:right w:val="none" w:sz="0" w:space="0" w:color="auto"/>
                                                                                                                          </w:divBdr>
                                                                                                                        </w:div>
                                                                                                                        <w:div w:id="1506019241">
                                                                                                                          <w:marLeft w:val="0"/>
                                                                                                                          <w:marRight w:val="0"/>
                                                                                                                          <w:marTop w:val="0"/>
                                                                                                                          <w:marBottom w:val="0"/>
                                                                                                                          <w:divBdr>
                                                                                                                            <w:top w:val="none" w:sz="0" w:space="0" w:color="auto"/>
                                                                                                                            <w:left w:val="none" w:sz="0" w:space="0" w:color="auto"/>
                                                                                                                            <w:bottom w:val="none" w:sz="0" w:space="0" w:color="auto"/>
                                                                                                                            <w:right w:val="none" w:sz="0" w:space="0" w:color="auto"/>
                                                                                                                          </w:divBdr>
                                                                                                                        </w:div>
                                                                                                                        <w:div w:id="1547451497">
                                                                                                                          <w:marLeft w:val="0"/>
                                                                                                                          <w:marRight w:val="0"/>
                                                                                                                          <w:marTop w:val="0"/>
                                                                                                                          <w:marBottom w:val="0"/>
                                                                                                                          <w:divBdr>
                                                                                                                            <w:top w:val="none" w:sz="0" w:space="0" w:color="auto"/>
                                                                                                                            <w:left w:val="none" w:sz="0" w:space="0" w:color="auto"/>
                                                                                                                            <w:bottom w:val="none" w:sz="0" w:space="0" w:color="auto"/>
                                                                                                                            <w:right w:val="none" w:sz="0" w:space="0" w:color="auto"/>
                                                                                                                          </w:divBdr>
                                                                                                                        </w:div>
                                                                                                                        <w:div w:id="1577282667">
                                                                                                                          <w:marLeft w:val="0"/>
                                                                                                                          <w:marRight w:val="0"/>
                                                                                                                          <w:marTop w:val="0"/>
                                                                                                                          <w:marBottom w:val="0"/>
                                                                                                                          <w:divBdr>
                                                                                                                            <w:top w:val="none" w:sz="0" w:space="0" w:color="auto"/>
                                                                                                                            <w:left w:val="none" w:sz="0" w:space="0" w:color="auto"/>
                                                                                                                            <w:bottom w:val="none" w:sz="0" w:space="0" w:color="auto"/>
                                                                                                                            <w:right w:val="none" w:sz="0" w:space="0" w:color="auto"/>
                                                                                                                          </w:divBdr>
                                                                                                                        </w:div>
                                                                                                                        <w:div w:id="1601642455">
                                                                                                                          <w:marLeft w:val="0"/>
                                                                                                                          <w:marRight w:val="0"/>
                                                                                                                          <w:marTop w:val="0"/>
                                                                                                                          <w:marBottom w:val="0"/>
                                                                                                                          <w:divBdr>
                                                                                                                            <w:top w:val="none" w:sz="0" w:space="0" w:color="auto"/>
                                                                                                                            <w:left w:val="none" w:sz="0" w:space="0" w:color="auto"/>
                                                                                                                            <w:bottom w:val="none" w:sz="0" w:space="0" w:color="auto"/>
                                                                                                                            <w:right w:val="none" w:sz="0" w:space="0" w:color="auto"/>
                                                                                                                          </w:divBdr>
                                                                                                                        </w:div>
                                                                                                                        <w:div w:id="1692023681">
                                                                                                                          <w:marLeft w:val="0"/>
                                                                                                                          <w:marRight w:val="0"/>
                                                                                                                          <w:marTop w:val="0"/>
                                                                                                                          <w:marBottom w:val="0"/>
                                                                                                                          <w:divBdr>
                                                                                                                            <w:top w:val="none" w:sz="0" w:space="0" w:color="auto"/>
                                                                                                                            <w:left w:val="none" w:sz="0" w:space="0" w:color="auto"/>
                                                                                                                            <w:bottom w:val="none" w:sz="0" w:space="0" w:color="auto"/>
                                                                                                                            <w:right w:val="none" w:sz="0" w:space="0" w:color="auto"/>
                                                                                                                          </w:divBdr>
                                                                                                                        </w:div>
                                                                                                                        <w:div w:id="1749493946">
                                                                                                                          <w:marLeft w:val="0"/>
                                                                                                                          <w:marRight w:val="0"/>
                                                                                                                          <w:marTop w:val="0"/>
                                                                                                                          <w:marBottom w:val="0"/>
                                                                                                                          <w:divBdr>
                                                                                                                            <w:top w:val="none" w:sz="0" w:space="0" w:color="auto"/>
                                                                                                                            <w:left w:val="none" w:sz="0" w:space="0" w:color="auto"/>
                                                                                                                            <w:bottom w:val="none" w:sz="0" w:space="0" w:color="auto"/>
                                                                                                                            <w:right w:val="none" w:sz="0" w:space="0" w:color="auto"/>
                                                                                                                          </w:divBdr>
                                                                                                                        </w:div>
                                                                                                                        <w:div w:id="1776054622">
                                                                                                                          <w:marLeft w:val="0"/>
                                                                                                                          <w:marRight w:val="0"/>
                                                                                                                          <w:marTop w:val="0"/>
                                                                                                                          <w:marBottom w:val="0"/>
                                                                                                                          <w:divBdr>
                                                                                                                            <w:top w:val="none" w:sz="0" w:space="0" w:color="auto"/>
                                                                                                                            <w:left w:val="none" w:sz="0" w:space="0" w:color="auto"/>
                                                                                                                            <w:bottom w:val="none" w:sz="0" w:space="0" w:color="auto"/>
                                                                                                                            <w:right w:val="none" w:sz="0" w:space="0" w:color="auto"/>
                                                                                                                          </w:divBdr>
                                                                                                                        </w:div>
                                                                                                                        <w:div w:id="1776292649">
                                                                                                                          <w:marLeft w:val="0"/>
                                                                                                                          <w:marRight w:val="0"/>
                                                                                                                          <w:marTop w:val="0"/>
                                                                                                                          <w:marBottom w:val="0"/>
                                                                                                                          <w:divBdr>
                                                                                                                            <w:top w:val="none" w:sz="0" w:space="0" w:color="auto"/>
                                                                                                                            <w:left w:val="none" w:sz="0" w:space="0" w:color="auto"/>
                                                                                                                            <w:bottom w:val="none" w:sz="0" w:space="0" w:color="auto"/>
                                                                                                                            <w:right w:val="none" w:sz="0" w:space="0" w:color="auto"/>
                                                                                                                          </w:divBdr>
                                                                                                                        </w:div>
                                                                                                                        <w:div w:id="1838886263">
                                                                                                                          <w:marLeft w:val="0"/>
                                                                                                                          <w:marRight w:val="0"/>
                                                                                                                          <w:marTop w:val="0"/>
                                                                                                                          <w:marBottom w:val="0"/>
                                                                                                                          <w:divBdr>
                                                                                                                            <w:top w:val="none" w:sz="0" w:space="0" w:color="auto"/>
                                                                                                                            <w:left w:val="none" w:sz="0" w:space="0" w:color="auto"/>
                                                                                                                            <w:bottom w:val="none" w:sz="0" w:space="0" w:color="auto"/>
                                                                                                                            <w:right w:val="none" w:sz="0" w:space="0" w:color="auto"/>
                                                                                                                          </w:divBdr>
                                                                                                                        </w:div>
                                                                                                                        <w:div w:id="1844078233">
                                                                                                                          <w:marLeft w:val="0"/>
                                                                                                                          <w:marRight w:val="0"/>
                                                                                                                          <w:marTop w:val="0"/>
                                                                                                                          <w:marBottom w:val="0"/>
                                                                                                                          <w:divBdr>
                                                                                                                            <w:top w:val="none" w:sz="0" w:space="0" w:color="auto"/>
                                                                                                                            <w:left w:val="none" w:sz="0" w:space="0" w:color="auto"/>
                                                                                                                            <w:bottom w:val="none" w:sz="0" w:space="0" w:color="auto"/>
                                                                                                                            <w:right w:val="none" w:sz="0" w:space="0" w:color="auto"/>
                                                                                                                          </w:divBdr>
                                                                                                                        </w:div>
                                                                                                                        <w:div w:id="1859660609">
                                                                                                                          <w:marLeft w:val="0"/>
                                                                                                                          <w:marRight w:val="0"/>
                                                                                                                          <w:marTop w:val="0"/>
                                                                                                                          <w:marBottom w:val="0"/>
                                                                                                                          <w:divBdr>
                                                                                                                            <w:top w:val="none" w:sz="0" w:space="0" w:color="auto"/>
                                                                                                                            <w:left w:val="none" w:sz="0" w:space="0" w:color="auto"/>
                                                                                                                            <w:bottom w:val="none" w:sz="0" w:space="0" w:color="auto"/>
                                                                                                                            <w:right w:val="none" w:sz="0" w:space="0" w:color="auto"/>
                                                                                                                          </w:divBdr>
                                                                                                                        </w:div>
                                                                                                                        <w:div w:id="1940328241">
                                                                                                                          <w:marLeft w:val="0"/>
                                                                                                                          <w:marRight w:val="0"/>
                                                                                                                          <w:marTop w:val="0"/>
                                                                                                                          <w:marBottom w:val="0"/>
                                                                                                                          <w:divBdr>
                                                                                                                            <w:top w:val="none" w:sz="0" w:space="0" w:color="auto"/>
                                                                                                                            <w:left w:val="none" w:sz="0" w:space="0" w:color="auto"/>
                                                                                                                            <w:bottom w:val="none" w:sz="0" w:space="0" w:color="auto"/>
                                                                                                                            <w:right w:val="none" w:sz="0" w:space="0" w:color="auto"/>
                                                                                                                          </w:divBdr>
                                                                                                                        </w:div>
                                                                                                                        <w:div w:id="1942954102">
                                                                                                                          <w:marLeft w:val="0"/>
                                                                                                                          <w:marRight w:val="0"/>
                                                                                                                          <w:marTop w:val="0"/>
                                                                                                                          <w:marBottom w:val="0"/>
                                                                                                                          <w:divBdr>
                                                                                                                            <w:top w:val="none" w:sz="0" w:space="0" w:color="auto"/>
                                                                                                                            <w:left w:val="none" w:sz="0" w:space="0" w:color="auto"/>
                                                                                                                            <w:bottom w:val="none" w:sz="0" w:space="0" w:color="auto"/>
                                                                                                                            <w:right w:val="none" w:sz="0" w:space="0" w:color="auto"/>
                                                                                                                          </w:divBdr>
                                                                                                                        </w:div>
                                                                                                                        <w:div w:id="20464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89388">
      <w:bodyDiv w:val="1"/>
      <w:marLeft w:val="0"/>
      <w:marRight w:val="0"/>
      <w:marTop w:val="0"/>
      <w:marBottom w:val="0"/>
      <w:divBdr>
        <w:top w:val="none" w:sz="0" w:space="0" w:color="auto"/>
        <w:left w:val="none" w:sz="0" w:space="0" w:color="auto"/>
        <w:bottom w:val="none" w:sz="0" w:space="0" w:color="auto"/>
        <w:right w:val="none" w:sz="0" w:space="0" w:color="auto"/>
      </w:divBdr>
    </w:div>
    <w:div w:id="384568766">
      <w:bodyDiv w:val="1"/>
      <w:marLeft w:val="0"/>
      <w:marRight w:val="0"/>
      <w:marTop w:val="0"/>
      <w:marBottom w:val="0"/>
      <w:divBdr>
        <w:top w:val="none" w:sz="0" w:space="0" w:color="auto"/>
        <w:left w:val="none" w:sz="0" w:space="0" w:color="auto"/>
        <w:bottom w:val="none" w:sz="0" w:space="0" w:color="auto"/>
        <w:right w:val="none" w:sz="0" w:space="0" w:color="auto"/>
      </w:divBdr>
      <w:divsChild>
        <w:div w:id="1691486980">
          <w:marLeft w:val="0"/>
          <w:marRight w:val="0"/>
          <w:marTop w:val="0"/>
          <w:marBottom w:val="0"/>
          <w:divBdr>
            <w:top w:val="none" w:sz="0" w:space="0" w:color="auto"/>
            <w:left w:val="none" w:sz="0" w:space="0" w:color="auto"/>
            <w:bottom w:val="none" w:sz="0" w:space="0" w:color="auto"/>
            <w:right w:val="none" w:sz="0" w:space="0" w:color="auto"/>
          </w:divBdr>
          <w:divsChild>
            <w:div w:id="1944191629">
              <w:marLeft w:val="0"/>
              <w:marRight w:val="0"/>
              <w:marTop w:val="0"/>
              <w:marBottom w:val="0"/>
              <w:divBdr>
                <w:top w:val="none" w:sz="0" w:space="0" w:color="auto"/>
                <w:left w:val="none" w:sz="0" w:space="0" w:color="auto"/>
                <w:bottom w:val="none" w:sz="0" w:space="0" w:color="auto"/>
                <w:right w:val="none" w:sz="0" w:space="0" w:color="auto"/>
              </w:divBdr>
              <w:divsChild>
                <w:div w:id="1057585627">
                  <w:marLeft w:val="0"/>
                  <w:marRight w:val="0"/>
                  <w:marTop w:val="0"/>
                  <w:marBottom w:val="0"/>
                  <w:divBdr>
                    <w:top w:val="none" w:sz="0" w:space="0" w:color="auto"/>
                    <w:left w:val="none" w:sz="0" w:space="0" w:color="auto"/>
                    <w:bottom w:val="none" w:sz="0" w:space="0" w:color="auto"/>
                    <w:right w:val="none" w:sz="0" w:space="0" w:color="auto"/>
                  </w:divBdr>
                  <w:divsChild>
                    <w:div w:id="2020082369">
                      <w:marLeft w:val="0"/>
                      <w:marRight w:val="0"/>
                      <w:marTop w:val="0"/>
                      <w:marBottom w:val="0"/>
                      <w:divBdr>
                        <w:top w:val="none" w:sz="0" w:space="0" w:color="auto"/>
                        <w:left w:val="none" w:sz="0" w:space="0" w:color="auto"/>
                        <w:bottom w:val="none" w:sz="0" w:space="0" w:color="auto"/>
                        <w:right w:val="none" w:sz="0" w:space="0" w:color="auto"/>
                      </w:divBdr>
                      <w:divsChild>
                        <w:div w:id="1612515678">
                          <w:marLeft w:val="0"/>
                          <w:marRight w:val="0"/>
                          <w:marTop w:val="0"/>
                          <w:marBottom w:val="0"/>
                          <w:divBdr>
                            <w:top w:val="none" w:sz="0" w:space="0" w:color="auto"/>
                            <w:left w:val="none" w:sz="0" w:space="0" w:color="auto"/>
                            <w:bottom w:val="none" w:sz="0" w:space="0" w:color="auto"/>
                            <w:right w:val="none" w:sz="0" w:space="0" w:color="auto"/>
                          </w:divBdr>
                          <w:divsChild>
                            <w:div w:id="1368489471">
                              <w:marLeft w:val="15"/>
                              <w:marRight w:val="195"/>
                              <w:marTop w:val="0"/>
                              <w:marBottom w:val="0"/>
                              <w:divBdr>
                                <w:top w:val="none" w:sz="0" w:space="0" w:color="auto"/>
                                <w:left w:val="none" w:sz="0" w:space="0" w:color="auto"/>
                                <w:bottom w:val="none" w:sz="0" w:space="0" w:color="auto"/>
                                <w:right w:val="none" w:sz="0" w:space="0" w:color="auto"/>
                              </w:divBdr>
                              <w:divsChild>
                                <w:div w:id="1797093513">
                                  <w:marLeft w:val="0"/>
                                  <w:marRight w:val="0"/>
                                  <w:marTop w:val="0"/>
                                  <w:marBottom w:val="0"/>
                                  <w:divBdr>
                                    <w:top w:val="none" w:sz="0" w:space="0" w:color="auto"/>
                                    <w:left w:val="none" w:sz="0" w:space="0" w:color="auto"/>
                                    <w:bottom w:val="none" w:sz="0" w:space="0" w:color="auto"/>
                                    <w:right w:val="none" w:sz="0" w:space="0" w:color="auto"/>
                                  </w:divBdr>
                                  <w:divsChild>
                                    <w:div w:id="1627158472">
                                      <w:marLeft w:val="0"/>
                                      <w:marRight w:val="0"/>
                                      <w:marTop w:val="0"/>
                                      <w:marBottom w:val="0"/>
                                      <w:divBdr>
                                        <w:top w:val="none" w:sz="0" w:space="0" w:color="auto"/>
                                        <w:left w:val="none" w:sz="0" w:space="0" w:color="auto"/>
                                        <w:bottom w:val="none" w:sz="0" w:space="0" w:color="auto"/>
                                        <w:right w:val="none" w:sz="0" w:space="0" w:color="auto"/>
                                      </w:divBdr>
                                      <w:divsChild>
                                        <w:div w:id="116998578">
                                          <w:marLeft w:val="0"/>
                                          <w:marRight w:val="0"/>
                                          <w:marTop w:val="0"/>
                                          <w:marBottom w:val="0"/>
                                          <w:divBdr>
                                            <w:top w:val="none" w:sz="0" w:space="0" w:color="auto"/>
                                            <w:left w:val="none" w:sz="0" w:space="0" w:color="auto"/>
                                            <w:bottom w:val="none" w:sz="0" w:space="0" w:color="auto"/>
                                            <w:right w:val="none" w:sz="0" w:space="0" w:color="auto"/>
                                          </w:divBdr>
                                          <w:divsChild>
                                            <w:div w:id="20674048">
                                              <w:marLeft w:val="0"/>
                                              <w:marRight w:val="0"/>
                                              <w:marTop w:val="0"/>
                                              <w:marBottom w:val="0"/>
                                              <w:divBdr>
                                                <w:top w:val="none" w:sz="0" w:space="0" w:color="auto"/>
                                                <w:left w:val="none" w:sz="0" w:space="0" w:color="auto"/>
                                                <w:bottom w:val="none" w:sz="0" w:space="0" w:color="auto"/>
                                                <w:right w:val="none" w:sz="0" w:space="0" w:color="auto"/>
                                              </w:divBdr>
                                              <w:divsChild>
                                                <w:div w:id="1087459550">
                                                  <w:marLeft w:val="0"/>
                                                  <w:marRight w:val="0"/>
                                                  <w:marTop w:val="0"/>
                                                  <w:marBottom w:val="0"/>
                                                  <w:divBdr>
                                                    <w:top w:val="none" w:sz="0" w:space="0" w:color="auto"/>
                                                    <w:left w:val="none" w:sz="0" w:space="0" w:color="auto"/>
                                                    <w:bottom w:val="none" w:sz="0" w:space="0" w:color="auto"/>
                                                    <w:right w:val="none" w:sz="0" w:space="0" w:color="auto"/>
                                                  </w:divBdr>
                                                  <w:divsChild>
                                                    <w:div w:id="919293882">
                                                      <w:marLeft w:val="0"/>
                                                      <w:marRight w:val="0"/>
                                                      <w:marTop w:val="0"/>
                                                      <w:marBottom w:val="0"/>
                                                      <w:divBdr>
                                                        <w:top w:val="none" w:sz="0" w:space="0" w:color="auto"/>
                                                        <w:left w:val="none" w:sz="0" w:space="0" w:color="auto"/>
                                                        <w:bottom w:val="none" w:sz="0" w:space="0" w:color="auto"/>
                                                        <w:right w:val="none" w:sz="0" w:space="0" w:color="auto"/>
                                                      </w:divBdr>
                                                      <w:divsChild>
                                                        <w:div w:id="1505704632">
                                                          <w:marLeft w:val="0"/>
                                                          <w:marRight w:val="0"/>
                                                          <w:marTop w:val="0"/>
                                                          <w:marBottom w:val="0"/>
                                                          <w:divBdr>
                                                            <w:top w:val="none" w:sz="0" w:space="0" w:color="auto"/>
                                                            <w:left w:val="none" w:sz="0" w:space="0" w:color="auto"/>
                                                            <w:bottom w:val="none" w:sz="0" w:space="0" w:color="auto"/>
                                                            <w:right w:val="none" w:sz="0" w:space="0" w:color="auto"/>
                                                          </w:divBdr>
                                                          <w:divsChild>
                                                            <w:div w:id="1686710507">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sChild>
                                                                    <w:div w:id="1511799283">
                                                                      <w:marLeft w:val="405"/>
                                                                      <w:marRight w:val="0"/>
                                                                      <w:marTop w:val="0"/>
                                                                      <w:marBottom w:val="0"/>
                                                                      <w:divBdr>
                                                                        <w:top w:val="none" w:sz="0" w:space="0" w:color="auto"/>
                                                                        <w:left w:val="none" w:sz="0" w:space="0" w:color="auto"/>
                                                                        <w:bottom w:val="none" w:sz="0" w:space="0" w:color="auto"/>
                                                                        <w:right w:val="none" w:sz="0" w:space="0" w:color="auto"/>
                                                                      </w:divBdr>
                                                                      <w:divsChild>
                                                                        <w:div w:id="1254166858">
                                                                          <w:marLeft w:val="0"/>
                                                                          <w:marRight w:val="0"/>
                                                                          <w:marTop w:val="0"/>
                                                                          <w:marBottom w:val="0"/>
                                                                          <w:divBdr>
                                                                            <w:top w:val="none" w:sz="0" w:space="0" w:color="auto"/>
                                                                            <w:left w:val="none" w:sz="0" w:space="0" w:color="auto"/>
                                                                            <w:bottom w:val="none" w:sz="0" w:space="0" w:color="auto"/>
                                                                            <w:right w:val="none" w:sz="0" w:space="0" w:color="auto"/>
                                                                          </w:divBdr>
                                                                          <w:divsChild>
                                                                            <w:div w:id="1995643351">
                                                                              <w:marLeft w:val="0"/>
                                                                              <w:marRight w:val="0"/>
                                                                              <w:marTop w:val="0"/>
                                                                              <w:marBottom w:val="0"/>
                                                                              <w:divBdr>
                                                                                <w:top w:val="none" w:sz="0" w:space="0" w:color="auto"/>
                                                                                <w:left w:val="none" w:sz="0" w:space="0" w:color="auto"/>
                                                                                <w:bottom w:val="none" w:sz="0" w:space="0" w:color="auto"/>
                                                                                <w:right w:val="none" w:sz="0" w:space="0" w:color="auto"/>
                                                                              </w:divBdr>
                                                                              <w:divsChild>
                                                                                <w:div w:id="772750400">
                                                                                  <w:marLeft w:val="0"/>
                                                                                  <w:marRight w:val="0"/>
                                                                                  <w:marTop w:val="60"/>
                                                                                  <w:marBottom w:val="0"/>
                                                                                  <w:divBdr>
                                                                                    <w:top w:val="none" w:sz="0" w:space="0" w:color="auto"/>
                                                                                    <w:left w:val="none" w:sz="0" w:space="0" w:color="auto"/>
                                                                                    <w:bottom w:val="none" w:sz="0" w:space="0" w:color="auto"/>
                                                                                    <w:right w:val="none" w:sz="0" w:space="0" w:color="auto"/>
                                                                                  </w:divBdr>
                                                                                  <w:divsChild>
                                                                                    <w:div w:id="1737969944">
                                                                                      <w:marLeft w:val="0"/>
                                                                                      <w:marRight w:val="0"/>
                                                                                      <w:marTop w:val="0"/>
                                                                                      <w:marBottom w:val="0"/>
                                                                                      <w:divBdr>
                                                                                        <w:top w:val="none" w:sz="0" w:space="0" w:color="auto"/>
                                                                                        <w:left w:val="none" w:sz="0" w:space="0" w:color="auto"/>
                                                                                        <w:bottom w:val="none" w:sz="0" w:space="0" w:color="auto"/>
                                                                                        <w:right w:val="none" w:sz="0" w:space="0" w:color="auto"/>
                                                                                      </w:divBdr>
                                                                                      <w:divsChild>
                                                                                        <w:div w:id="341857072">
                                                                                          <w:marLeft w:val="0"/>
                                                                                          <w:marRight w:val="0"/>
                                                                                          <w:marTop w:val="0"/>
                                                                                          <w:marBottom w:val="0"/>
                                                                                          <w:divBdr>
                                                                                            <w:top w:val="none" w:sz="0" w:space="0" w:color="auto"/>
                                                                                            <w:left w:val="none" w:sz="0" w:space="0" w:color="auto"/>
                                                                                            <w:bottom w:val="none" w:sz="0" w:space="0" w:color="auto"/>
                                                                                            <w:right w:val="none" w:sz="0" w:space="0" w:color="auto"/>
                                                                                          </w:divBdr>
                                                                                          <w:divsChild>
                                                                                            <w:div w:id="1997682409">
                                                                                              <w:marLeft w:val="0"/>
                                                                                              <w:marRight w:val="0"/>
                                                                                              <w:marTop w:val="0"/>
                                                                                              <w:marBottom w:val="0"/>
                                                                                              <w:divBdr>
                                                                                                <w:top w:val="none" w:sz="0" w:space="0" w:color="auto"/>
                                                                                                <w:left w:val="none" w:sz="0" w:space="0" w:color="auto"/>
                                                                                                <w:bottom w:val="none" w:sz="0" w:space="0" w:color="auto"/>
                                                                                                <w:right w:val="none" w:sz="0" w:space="0" w:color="auto"/>
                                                                                              </w:divBdr>
                                                                                              <w:divsChild>
                                                                                                <w:div w:id="367070846">
                                                                                                  <w:marLeft w:val="0"/>
                                                                                                  <w:marRight w:val="0"/>
                                                                                                  <w:marTop w:val="0"/>
                                                                                                  <w:marBottom w:val="0"/>
                                                                                                  <w:divBdr>
                                                                                                    <w:top w:val="none" w:sz="0" w:space="0" w:color="auto"/>
                                                                                                    <w:left w:val="none" w:sz="0" w:space="0" w:color="auto"/>
                                                                                                    <w:bottom w:val="none" w:sz="0" w:space="0" w:color="auto"/>
                                                                                                    <w:right w:val="none" w:sz="0" w:space="0" w:color="auto"/>
                                                                                                  </w:divBdr>
                                                                                                  <w:divsChild>
                                                                                                    <w:div w:id="902713103">
                                                                                                      <w:marLeft w:val="0"/>
                                                                                                      <w:marRight w:val="0"/>
                                                                                                      <w:marTop w:val="0"/>
                                                                                                      <w:marBottom w:val="0"/>
                                                                                                      <w:divBdr>
                                                                                                        <w:top w:val="none" w:sz="0" w:space="0" w:color="auto"/>
                                                                                                        <w:left w:val="none" w:sz="0" w:space="0" w:color="auto"/>
                                                                                                        <w:bottom w:val="none" w:sz="0" w:space="0" w:color="auto"/>
                                                                                                        <w:right w:val="none" w:sz="0" w:space="0" w:color="auto"/>
                                                                                                      </w:divBdr>
                                                                                                      <w:divsChild>
                                                                                                        <w:div w:id="284432427">
                                                                                                          <w:marLeft w:val="0"/>
                                                                                                          <w:marRight w:val="0"/>
                                                                                                          <w:marTop w:val="0"/>
                                                                                                          <w:marBottom w:val="0"/>
                                                                                                          <w:divBdr>
                                                                                                            <w:top w:val="none" w:sz="0" w:space="0" w:color="auto"/>
                                                                                                            <w:left w:val="none" w:sz="0" w:space="0" w:color="auto"/>
                                                                                                            <w:bottom w:val="none" w:sz="0" w:space="0" w:color="auto"/>
                                                                                                            <w:right w:val="none" w:sz="0" w:space="0" w:color="auto"/>
                                                                                                          </w:divBdr>
                                                                                                          <w:divsChild>
                                                                                                            <w:div w:id="96878073">
                                                                                                              <w:marLeft w:val="0"/>
                                                                                                              <w:marRight w:val="0"/>
                                                                                                              <w:marTop w:val="0"/>
                                                                                                              <w:marBottom w:val="0"/>
                                                                                                              <w:divBdr>
                                                                                                                <w:top w:val="none" w:sz="0" w:space="0" w:color="auto"/>
                                                                                                                <w:left w:val="none" w:sz="0" w:space="0" w:color="auto"/>
                                                                                                                <w:bottom w:val="none" w:sz="0" w:space="0" w:color="auto"/>
                                                                                                                <w:right w:val="none" w:sz="0" w:space="0" w:color="auto"/>
                                                                                                              </w:divBdr>
                                                                                                              <w:divsChild>
                                                                                                                <w:div w:id="1068379216">
                                                                                                                  <w:marLeft w:val="0"/>
                                                                                                                  <w:marRight w:val="0"/>
                                                                                                                  <w:marTop w:val="0"/>
                                                                                                                  <w:marBottom w:val="0"/>
                                                                                                                  <w:divBdr>
                                                                                                                    <w:top w:val="none" w:sz="0" w:space="0" w:color="auto"/>
                                                                                                                    <w:left w:val="none" w:sz="0" w:space="0" w:color="auto"/>
                                                                                                                    <w:bottom w:val="none" w:sz="0" w:space="0" w:color="auto"/>
                                                                                                                    <w:right w:val="none" w:sz="0" w:space="0" w:color="auto"/>
                                                                                                                  </w:divBdr>
                                                                                                                  <w:divsChild>
                                                                                                                    <w:div w:id="1420323736">
                                                                                                                      <w:marLeft w:val="0"/>
                                                                                                                      <w:marRight w:val="0"/>
                                                                                                                      <w:marTop w:val="0"/>
                                                                                                                      <w:marBottom w:val="0"/>
                                                                                                                      <w:divBdr>
                                                                                                                        <w:top w:val="none" w:sz="0" w:space="0" w:color="auto"/>
                                                                                                                        <w:left w:val="none" w:sz="0" w:space="0" w:color="auto"/>
                                                                                                                        <w:bottom w:val="none" w:sz="0" w:space="0" w:color="auto"/>
                                                                                                                        <w:right w:val="none" w:sz="0" w:space="0" w:color="auto"/>
                                                                                                                      </w:divBdr>
                                                                                                                      <w:divsChild>
                                                                                                                        <w:div w:id="967202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5667065">
                                                                                                                              <w:marLeft w:val="0"/>
                                                                                                                              <w:marRight w:val="0"/>
                                                                                                                              <w:marTop w:val="0"/>
                                                                                                                              <w:marBottom w:val="0"/>
                                                                                                                              <w:divBdr>
                                                                                                                                <w:top w:val="none" w:sz="0" w:space="0" w:color="auto"/>
                                                                                                                                <w:left w:val="none" w:sz="0" w:space="0" w:color="auto"/>
                                                                                                                                <w:bottom w:val="none" w:sz="0" w:space="0" w:color="auto"/>
                                                                                                                                <w:right w:val="none" w:sz="0" w:space="0" w:color="auto"/>
                                                                                                                              </w:divBdr>
                                                                                                                              <w:divsChild>
                                                                                                                                <w:div w:id="5438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779390">
      <w:bodyDiv w:val="1"/>
      <w:marLeft w:val="0"/>
      <w:marRight w:val="0"/>
      <w:marTop w:val="0"/>
      <w:marBottom w:val="0"/>
      <w:divBdr>
        <w:top w:val="none" w:sz="0" w:space="0" w:color="auto"/>
        <w:left w:val="none" w:sz="0" w:space="0" w:color="auto"/>
        <w:bottom w:val="none" w:sz="0" w:space="0" w:color="auto"/>
        <w:right w:val="none" w:sz="0" w:space="0" w:color="auto"/>
      </w:divBdr>
      <w:divsChild>
        <w:div w:id="1200822388">
          <w:marLeft w:val="0"/>
          <w:marRight w:val="0"/>
          <w:marTop w:val="0"/>
          <w:marBottom w:val="0"/>
          <w:divBdr>
            <w:top w:val="none" w:sz="0" w:space="0" w:color="auto"/>
            <w:left w:val="none" w:sz="0" w:space="0" w:color="auto"/>
            <w:bottom w:val="none" w:sz="0" w:space="0" w:color="auto"/>
            <w:right w:val="none" w:sz="0" w:space="0" w:color="auto"/>
          </w:divBdr>
          <w:divsChild>
            <w:div w:id="1615017479">
              <w:marLeft w:val="0"/>
              <w:marRight w:val="0"/>
              <w:marTop w:val="0"/>
              <w:marBottom w:val="0"/>
              <w:divBdr>
                <w:top w:val="none" w:sz="0" w:space="0" w:color="auto"/>
                <w:left w:val="none" w:sz="0" w:space="0" w:color="auto"/>
                <w:bottom w:val="none" w:sz="0" w:space="0" w:color="auto"/>
                <w:right w:val="none" w:sz="0" w:space="0" w:color="auto"/>
              </w:divBdr>
              <w:divsChild>
                <w:div w:id="332071658">
                  <w:marLeft w:val="0"/>
                  <w:marRight w:val="0"/>
                  <w:marTop w:val="0"/>
                  <w:marBottom w:val="0"/>
                  <w:divBdr>
                    <w:top w:val="none" w:sz="0" w:space="0" w:color="auto"/>
                    <w:left w:val="none" w:sz="0" w:space="0" w:color="auto"/>
                    <w:bottom w:val="none" w:sz="0" w:space="0" w:color="auto"/>
                    <w:right w:val="none" w:sz="0" w:space="0" w:color="auto"/>
                  </w:divBdr>
                  <w:divsChild>
                    <w:div w:id="1844781599">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1124663492">
                              <w:marLeft w:val="0"/>
                              <w:marRight w:val="0"/>
                              <w:marTop w:val="0"/>
                              <w:marBottom w:val="0"/>
                              <w:divBdr>
                                <w:top w:val="none" w:sz="0" w:space="0" w:color="auto"/>
                                <w:left w:val="none" w:sz="0" w:space="0" w:color="auto"/>
                                <w:bottom w:val="none" w:sz="0" w:space="0" w:color="auto"/>
                                <w:right w:val="none" w:sz="0" w:space="0" w:color="auto"/>
                              </w:divBdr>
                              <w:divsChild>
                                <w:div w:id="2101876656">
                                  <w:marLeft w:val="0"/>
                                  <w:marRight w:val="0"/>
                                  <w:marTop w:val="0"/>
                                  <w:marBottom w:val="0"/>
                                  <w:divBdr>
                                    <w:top w:val="none" w:sz="0" w:space="0" w:color="auto"/>
                                    <w:left w:val="none" w:sz="0" w:space="0" w:color="auto"/>
                                    <w:bottom w:val="none" w:sz="0" w:space="0" w:color="auto"/>
                                    <w:right w:val="none" w:sz="0" w:space="0" w:color="auto"/>
                                  </w:divBdr>
                                  <w:divsChild>
                                    <w:div w:id="2054495144">
                                      <w:marLeft w:val="0"/>
                                      <w:marRight w:val="0"/>
                                      <w:marTop w:val="0"/>
                                      <w:marBottom w:val="0"/>
                                      <w:divBdr>
                                        <w:top w:val="none" w:sz="0" w:space="0" w:color="auto"/>
                                        <w:left w:val="none" w:sz="0" w:space="0" w:color="auto"/>
                                        <w:bottom w:val="none" w:sz="0" w:space="0" w:color="auto"/>
                                        <w:right w:val="none" w:sz="0" w:space="0" w:color="auto"/>
                                      </w:divBdr>
                                      <w:divsChild>
                                        <w:div w:id="1777941321">
                                          <w:marLeft w:val="0"/>
                                          <w:marRight w:val="0"/>
                                          <w:marTop w:val="0"/>
                                          <w:marBottom w:val="0"/>
                                          <w:divBdr>
                                            <w:top w:val="none" w:sz="0" w:space="0" w:color="auto"/>
                                            <w:left w:val="none" w:sz="0" w:space="0" w:color="auto"/>
                                            <w:bottom w:val="none" w:sz="0" w:space="0" w:color="auto"/>
                                            <w:right w:val="none" w:sz="0" w:space="0" w:color="auto"/>
                                          </w:divBdr>
                                          <w:divsChild>
                                            <w:div w:id="1155729087">
                                              <w:marLeft w:val="0"/>
                                              <w:marRight w:val="0"/>
                                              <w:marTop w:val="0"/>
                                              <w:marBottom w:val="0"/>
                                              <w:divBdr>
                                                <w:top w:val="none" w:sz="0" w:space="0" w:color="auto"/>
                                                <w:left w:val="none" w:sz="0" w:space="0" w:color="auto"/>
                                                <w:bottom w:val="none" w:sz="0" w:space="0" w:color="auto"/>
                                                <w:right w:val="none" w:sz="0" w:space="0" w:color="auto"/>
                                              </w:divBdr>
                                              <w:divsChild>
                                                <w:div w:id="1674647782">
                                                  <w:marLeft w:val="0"/>
                                                  <w:marRight w:val="195"/>
                                                  <w:marTop w:val="0"/>
                                                  <w:marBottom w:val="0"/>
                                                  <w:divBdr>
                                                    <w:top w:val="none" w:sz="0" w:space="0" w:color="auto"/>
                                                    <w:left w:val="none" w:sz="0" w:space="0" w:color="auto"/>
                                                    <w:bottom w:val="none" w:sz="0" w:space="0" w:color="auto"/>
                                                    <w:right w:val="none" w:sz="0" w:space="0" w:color="auto"/>
                                                  </w:divBdr>
                                                  <w:divsChild>
                                                    <w:div w:id="1132283091">
                                                      <w:marLeft w:val="0"/>
                                                      <w:marRight w:val="0"/>
                                                      <w:marTop w:val="0"/>
                                                      <w:marBottom w:val="0"/>
                                                      <w:divBdr>
                                                        <w:top w:val="none" w:sz="0" w:space="0" w:color="auto"/>
                                                        <w:left w:val="none" w:sz="0" w:space="0" w:color="auto"/>
                                                        <w:bottom w:val="none" w:sz="0" w:space="0" w:color="auto"/>
                                                        <w:right w:val="none" w:sz="0" w:space="0" w:color="auto"/>
                                                      </w:divBdr>
                                                      <w:divsChild>
                                                        <w:div w:id="1570919772">
                                                          <w:marLeft w:val="0"/>
                                                          <w:marRight w:val="0"/>
                                                          <w:marTop w:val="0"/>
                                                          <w:marBottom w:val="0"/>
                                                          <w:divBdr>
                                                            <w:top w:val="none" w:sz="0" w:space="0" w:color="auto"/>
                                                            <w:left w:val="none" w:sz="0" w:space="0" w:color="auto"/>
                                                            <w:bottom w:val="none" w:sz="0" w:space="0" w:color="auto"/>
                                                            <w:right w:val="none" w:sz="0" w:space="0" w:color="auto"/>
                                                          </w:divBdr>
                                                          <w:divsChild>
                                                            <w:div w:id="238058100">
                                                              <w:marLeft w:val="0"/>
                                                              <w:marRight w:val="0"/>
                                                              <w:marTop w:val="0"/>
                                                              <w:marBottom w:val="0"/>
                                                              <w:divBdr>
                                                                <w:top w:val="none" w:sz="0" w:space="0" w:color="auto"/>
                                                                <w:left w:val="none" w:sz="0" w:space="0" w:color="auto"/>
                                                                <w:bottom w:val="none" w:sz="0" w:space="0" w:color="auto"/>
                                                                <w:right w:val="none" w:sz="0" w:space="0" w:color="auto"/>
                                                              </w:divBdr>
                                                              <w:divsChild>
                                                                <w:div w:id="84811572">
                                                                  <w:marLeft w:val="0"/>
                                                                  <w:marRight w:val="0"/>
                                                                  <w:marTop w:val="0"/>
                                                                  <w:marBottom w:val="0"/>
                                                                  <w:divBdr>
                                                                    <w:top w:val="none" w:sz="0" w:space="0" w:color="auto"/>
                                                                    <w:left w:val="none" w:sz="0" w:space="0" w:color="auto"/>
                                                                    <w:bottom w:val="none" w:sz="0" w:space="0" w:color="auto"/>
                                                                    <w:right w:val="none" w:sz="0" w:space="0" w:color="auto"/>
                                                                  </w:divBdr>
                                                                  <w:divsChild>
                                                                    <w:div w:id="1352032857">
                                                                      <w:marLeft w:val="405"/>
                                                                      <w:marRight w:val="0"/>
                                                                      <w:marTop w:val="0"/>
                                                                      <w:marBottom w:val="0"/>
                                                                      <w:divBdr>
                                                                        <w:top w:val="none" w:sz="0" w:space="0" w:color="auto"/>
                                                                        <w:left w:val="none" w:sz="0" w:space="0" w:color="auto"/>
                                                                        <w:bottom w:val="none" w:sz="0" w:space="0" w:color="auto"/>
                                                                        <w:right w:val="none" w:sz="0" w:space="0" w:color="auto"/>
                                                                      </w:divBdr>
                                                                      <w:divsChild>
                                                                        <w:div w:id="1883639040">
                                                                          <w:marLeft w:val="0"/>
                                                                          <w:marRight w:val="0"/>
                                                                          <w:marTop w:val="0"/>
                                                                          <w:marBottom w:val="0"/>
                                                                          <w:divBdr>
                                                                            <w:top w:val="none" w:sz="0" w:space="0" w:color="auto"/>
                                                                            <w:left w:val="none" w:sz="0" w:space="0" w:color="auto"/>
                                                                            <w:bottom w:val="none" w:sz="0" w:space="0" w:color="auto"/>
                                                                            <w:right w:val="none" w:sz="0" w:space="0" w:color="auto"/>
                                                                          </w:divBdr>
                                                                          <w:divsChild>
                                                                            <w:div w:id="1166088337">
                                                                              <w:marLeft w:val="0"/>
                                                                              <w:marRight w:val="0"/>
                                                                              <w:marTop w:val="0"/>
                                                                              <w:marBottom w:val="0"/>
                                                                              <w:divBdr>
                                                                                <w:top w:val="none" w:sz="0" w:space="0" w:color="auto"/>
                                                                                <w:left w:val="none" w:sz="0" w:space="0" w:color="auto"/>
                                                                                <w:bottom w:val="none" w:sz="0" w:space="0" w:color="auto"/>
                                                                                <w:right w:val="none" w:sz="0" w:space="0" w:color="auto"/>
                                                                              </w:divBdr>
                                                                              <w:divsChild>
                                                                                <w:div w:id="2141023768">
                                                                                  <w:marLeft w:val="0"/>
                                                                                  <w:marRight w:val="0"/>
                                                                                  <w:marTop w:val="60"/>
                                                                                  <w:marBottom w:val="0"/>
                                                                                  <w:divBdr>
                                                                                    <w:top w:val="none" w:sz="0" w:space="0" w:color="auto"/>
                                                                                    <w:left w:val="none" w:sz="0" w:space="0" w:color="auto"/>
                                                                                    <w:bottom w:val="none" w:sz="0" w:space="0" w:color="auto"/>
                                                                                    <w:right w:val="none" w:sz="0" w:space="0" w:color="auto"/>
                                                                                  </w:divBdr>
                                                                                  <w:divsChild>
                                                                                    <w:div w:id="581640194">
                                                                                      <w:marLeft w:val="0"/>
                                                                                      <w:marRight w:val="0"/>
                                                                                      <w:marTop w:val="0"/>
                                                                                      <w:marBottom w:val="0"/>
                                                                                      <w:divBdr>
                                                                                        <w:top w:val="none" w:sz="0" w:space="0" w:color="auto"/>
                                                                                        <w:left w:val="none" w:sz="0" w:space="0" w:color="auto"/>
                                                                                        <w:bottom w:val="none" w:sz="0" w:space="0" w:color="auto"/>
                                                                                        <w:right w:val="none" w:sz="0" w:space="0" w:color="auto"/>
                                                                                      </w:divBdr>
                                                                                      <w:divsChild>
                                                                                        <w:div w:id="1326321549">
                                                                                          <w:marLeft w:val="0"/>
                                                                                          <w:marRight w:val="0"/>
                                                                                          <w:marTop w:val="0"/>
                                                                                          <w:marBottom w:val="0"/>
                                                                                          <w:divBdr>
                                                                                            <w:top w:val="none" w:sz="0" w:space="0" w:color="auto"/>
                                                                                            <w:left w:val="none" w:sz="0" w:space="0" w:color="auto"/>
                                                                                            <w:bottom w:val="none" w:sz="0" w:space="0" w:color="auto"/>
                                                                                            <w:right w:val="none" w:sz="0" w:space="0" w:color="auto"/>
                                                                                          </w:divBdr>
                                                                                          <w:divsChild>
                                                                                            <w:div w:id="210271820">
                                                                                              <w:marLeft w:val="0"/>
                                                                                              <w:marRight w:val="0"/>
                                                                                              <w:marTop w:val="0"/>
                                                                                              <w:marBottom w:val="0"/>
                                                                                              <w:divBdr>
                                                                                                <w:top w:val="none" w:sz="0" w:space="0" w:color="auto"/>
                                                                                                <w:left w:val="none" w:sz="0" w:space="0" w:color="auto"/>
                                                                                                <w:bottom w:val="none" w:sz="0" w:space="0" w:color="auto"/>
                                                                                                <w:right w:val="none" w:sz="0" w:space="0" w:color="auto"/>
                                                                                              </w:divBdr>
                                                                                              <w:divsChild>
                                                                                                <w:div w:id="1268847681">
                                                                                                  <w:marLeft w:val="0"/>
                                                                                                  <w:marRight w:val="0"/>
                                                                                                  <w:marTop w:val="0"/>
                                                                                                  <w:marBottom w:val="0"/>
                                                                                                  <w:divBdr>
                                                                                                    <w:top w:val="none" w:sz="0" w:space="0" w:color="auto"/>
                                                                                                    <w:left w:val="none" w:sz="0" w:space="0" w:color="auto"/>
                                                                                                    <w:bottom w:val="none" w:sz="0" w:space="0" w:color="auto"/>
                                                                                                    <w:right w:val="none" w:sz="0" w:space="0" w:color="auto"/>
                                                                                                  </w:divBdr>
                                                                                                  <w:divsChild>
                                                                                                    <w:div w:id="646203769">
                                                                                                      <w:marLeft w:val="0"/>
                                                                                                      <w:marRight w:val="0"/>
                                                                                                      <w:marTop w:val="0"/>
                                                                                                      <w:marBottom w:val="0"/>
                                                                                                      <w:divBdr>
                                                                                                        <w:top w:val="none" w:sz="0" w:space="0" w:color="auto"/>
                                                                                                        <w:left w:val="none" w:sz="0" w:space="0" w:color="auto"/>
                                                                                                        <w:bottom w:val="none" w:sz="0" w:space="0" w:color="auto"/>
                                                                                                        <w:right w:val="none" w:sz="0" w:space="0" w:color="auto"/>
                                                                                                      </w:divBdr>
                                                                                                      <w:divsChild>
                                                                                                        <w:div w:id="270015758">
                                                                                                          <w:marLeft w:val="0"/>
                                                                                                          <w:marRight w:val="0"/>
                                                                                                          <w:marTop w:val="0"/>
                                                                                                          <w:marBottom w:val="0"/>
                                                                                                          <w:divBdr>
                                                                                                            <w:top w:val="none" w:sz="0" w:space="0" w:color="auto"/>
                                                                                                            <w:left w:val="none" w:sz="0" w:space="0" w:color="auto"/>
                                                                                                            <w:bottom w:val="none" w:sz="0" w:space="0" w:color="auto"/>
                                                                                                            <w:right w:val="none" w:sz="0" w:space="0" w:color="auto"/>
                                                                                                          </w:divBdr>
                                                                                                          <w:divsChild>
                                                                                                            <w:div w:id="1822501661">
                                                                                                              <w:marLeft w:val="0"/>
                                                                                                              <w:marRight w:val="0"/>
                                                                                                              <w:marTop w:val="0"/>
                                                                                                              <w:marBottom w:val="0"/>
                                                                                                              <w:divBdr>
                                                                                                                <w:top w:val="none" w:sz="0" w:space="0" w:color="auto"/>
                                                                                                                <w:left w:val="none" w:sz="0" w:space="0" w:color="auto"/>
                                                                                                                <w:bottom w:val="none" w:sz="0" w:space="0" w:color="auto"/>
                                                                                                                <w:right w:val="none" w:sz="0" w:space="0" w:color="auto"/>
                                                                                                              </w:divBdr>
                                                                                                              <w:divsChild>
                                                                                                                <w:div w:id="13631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687605">
      <w:bodyDiv w:val="1"/>
      <w:marLeft w:val="0"/>
      <w:marRight w:val="0"/>
      <w:marTop w:val="0"/>
      <w:marBottom w:val="0"/>
      <w:divBdr>
        <w:top w:val="none" w:sz="0" w:space="0" w:color="auto"/>
        <w:left w:val="none" w:sz="0" w:space="0" w:color="auto"/>
        <w:bottom w:val="none" w:sz="0" w:space="0" w:color="auto"/>
        <w:right w:val="none" w:sz="0" w:space="0" w:color="auto"/>
      </w:divBdr>
    </w:div>
    <w:div w:id="429010600">
      <w:bodyDiv w:val="1"/>
      <w:marLeft w:val="0"/>
      <w:marRight w:val="0"/>
      <w:marTop w:val="0"/>
      <w:marBottom w:val="0"/>
      <w:divBdr>
        <w:top w:val="none" w:sz="0" w:space="0" w:color="auto"/>
        <w:left w:val="none" w:sz="0" w:space="0" w:color="auto"/>
        <w:bottom w:val="none" w:sz="0" w:space="0" w:color="auto"/>
        <w:right w:val="none" w:sz="0" w:space="0" w:color="auto"/>
      </w:divBdr>
      <w:divsChild>
        <w:div w:id="914164904">
          <w:marLeft w:val="0"/>
          <w:marRight w:val="0"/>
          <w:marTop w:val="0"/>
          <w:marBottom w:val="0"/>
          <w:divBdr>
            <w:top w:val="none" w:sz="0" w:space="0" w:color="auto"/>
            <w:left w:val="none" w:sz="0" w:space="0" w:color="auto"/>
            <w:bottom w:val="none" w:sz="0" w:space="0" w:color="auto"/>
            <w:right w:val="none" w:sz="0" w:space="0" w:color="auto"/>
          </w:divBdr>
          <w:divsChild>
            <w:div w:id="450631186">
              <w:marLeft w:val="0"/>
              <w:marRight w:val="0"/>
              <w:marTop w:val="0"/>
              <w:marBottom w:val="0"/>
              <w:divBdr>
                <w:top w:val="none" w:sz="0" w:space="0" w:color="auto"/>
                <w:left w:val="none" w:sz="0" w:space="0" w:color="auto"/>
                <w:bottom w:val="none" w:sz="0" w:space="0" w:color="auto"/>
                <w:right w:val="none" w:sz="0" w:space="0" w:color="auto"/>
              </w:divBdr>
              <w:divsChild>
                <w:div w:id="155075776">
                  <w:marLeft w:val="0"/>
                  <w:marRight w:val="0"/>
                  <w:marTop w:val="0"/>
                  <w:marBottom w:val="0"/>
                  <w:divBdr>
                    <w:top w:val="none" w:sz="0" w:space="0" w:color="auto"/>
                    <w:left w:val="none" w:sz="0" w:space="0" w:color="auto"/>
                    <w:bottom w:val="none" w:sz="0" w:space="0" w:color="auto"/>
                    <w:right w:val="none" w:sz="0" w:space="0" w:color="auto"/>
                  </w:divBdr>
                  <w:divsChild>
                    <w:div w:id="1434787085">
                      <w:marLeft w:val="0"/>
                      <w:marRight w:val="0"/>
                      <w:marTop w:val="0"/>
                      <w:marBottom w:val="0"/>
                      <w:divBdr>
                        <w:top w:val="none" w:sz="0" w:space="0" w:color="auto"/>
                        <w:left w:val="none" w:sz="0" w:space="0" w:color="auto"/>
                        <w:bottom w:val="none" w:sz="0" w:space="0" w:color="auto"/>
                        <w:right w:val="none" w:sz="0" w:space="0" w:color="auto"/>
                      </w:divBdr>
                      <w:divsChild>
                        <w:div w:id="751463384">
                          <w:marLeft w:val="0"/>
                          <w:marRight w:val="0"/>
                          <w:marTop w:val="0"/>
                          <w:marBottom w:val="0"/>
                          <w:divBdr>
                            <w:top w:val="none" w:sz="0" w:space="0" w:color="auto"/>
                            <w:left w:val="none" w:sz="0" w:space="0" w:color="auto"/>
                            <w:bottom w:val="none" w:sz="0" w:space="0" w:color="auto"/>
                            <w:right w:val="none" w:sz="0" w:space="0" w:color="auto"/>
                          </w:divBdr>
                          <w:divsChild>
                            <w:div w:id="2059817587">
                              <w:marLeft w:val="15"/>
                              <w:marRight w:val="195"/>
                              <w:marTop w:val="0"/>
                              <w:marBottom w:val="0"/>
                              <w:divBdr>
                                <w:top w:val="none" w:sz="0" w:space="0" w:color="auto"/>
                                <w:left w:val="none" w:sz="0" w:space="0" w:color="auto"/>
                                <w:bottom w:val="none" w:sz="0" w:space="0" w:color="auto"/>
                                <w:right w:val="none" w:sz="0" w:space="0" w:color="auto"/>
                              </w:divBdr>
                              <w:divsChild>
                                <w:div w:id="2034106578">
                                  <w:marLeft w:val="0"/>
                                  <w:marRight w:val="0"/>
                                  <w:marTop w:val="0"/>
                                  <w:marBottom w:val="0"/>
                                  <w:divBdr>
                                    <w:top w:val="none" w:sz="0" w:space="0" w:color="auto"/>
                                    <w:left w:val="none" w:sz="0" w:space="0" w:color="auto"/>
                                    <w:bottom w:val="none" w:sz="0" w:space="0" w:color="auto"/>
                                    <w:right w:val="none" w:sz="0" w:space="0" w:color="auto"/>
                                  </w:divBdr>
                                  <w:divsChild>
                                    <w:div w:id="1149402387">
                                      <w:marLeft w:val="0"/>
                                      <w:marRight w:val="0"/>
                                      <w:marTop w:val="0"/>
                                      <w:marBottom w:val="0"/>
                                      <w:divBdr>
                                        <w:top w:val="none" w:sz="0" w:space="0" w:color="auto"/>
                                        <w:left w:val="none" w:sz="0" w:space="0" w:color="auto"/>
                                        <w:bottom w:val="none" w:sz="0" w:space="0" w:color="auto"/>
                                        <w:right w:val="none" w:sz="0" w:space="0" w:color="auto"/>
                                      </w:divBdr>
                                      <w:divsChild>
                                        <w:div w:id="833453340">
                                          <w:marLeft w:val="0"/>
                                          <w:marRight w:val="0"/>
                                          <w:marTop w:val="0"/>
                                          <w:marBottom w:val="0"/>
                                          <w:divBdr>
                                            <w:top w:val="none" w:sz="0" w:space="0" w:color="auto"/>
                                            <w:left w:val="none" w:sz="0" w:space="0" w:color="auto"/>
                                            <w:bottom w:val="none" w:sz="0" w:space="0" w:color="auto"/>
                                            <w:right w:val="none" w:sz="0" w:space="0" w:color="auto"/>
                                          </w:divBdr>
                                          <w:divsChild>
                                            <w:div w:id="945041412">
                                              <w:marLeft w:val="0"/>
                                              <w:marRight w:val="0"/>
                                              <w:marTop w:val="0"/>
                                              <w:marBottom w:val="0"/>
                                              <w:divBdr>
                                                <w:top w:val="none" w:sz="0" w:space="0" w:color="auto"/>
                                                <w:left w:val="none" w:sz="0" w:space="0" w:color="auto"/>
                                                <w:bottom w:val="none" w:sz="0" w:space="0" w:color="auto"/>
                                                <w:right w:val="none" w:sz="0" w:space="0" w:color="auto"/>
                                              </w:divBdr>
                                              <w:divsChild>
                                                <w:div w:id="181361432">
                                                  <w:marLeft w:val="0"/>
                                                  <w:marRight w:val="0"/>
                                                  <w:marTop w:val="0"/>
                                                  <w:marBottom w:val="0"/>
                                                  <w:divBdr>
                                                    <w:top w:val="none" w:sz="0" w:space="0" w:color="auto"/>
                                                    <w:left w:val="none" w:sz="0" w:space="0" w:color="auto"/>
                                                    <w:bottom w:val="none" w:sz="0" w:space="0" w:color="auto"/>
                                                    <w:right w:val="none" w:sz="0" w:space="0" w:color="auto"/>
                                                  </w:divBdr>
                                                  <w:divsChild>
                                                    <w:div w:id="168376364">
                                                      <w:marLeft w:val="0"/>
                                                      <w:marRight w:val="0"/>
                                                      <w:marTop w:val="0"/>
                                                      <w:marBottom w:val="0"/>
                                                      <w:divBdr>
                                                        <w:top w:val="none" w:sz="0" w:space="0" w:color="auto"/>
                                                        <w:left w:val="none" w:sz="0" w:space="0" w:color="auto"/>
                                                        <w:bottom w:val="none" w:sz="0" w:space="0" w:color="auto"/>
                                                        <w:right w:val="none" w:sz="0" w:space="0" w:color="auto"/>
                                                      </w:divBdr>
                                                      <w:divsChild>
                                                        <w:div w:id="906458220">
                                                          <w:marLeft w:val="0"/>
                                                          <w:marRight w:val="0"/>
                                                          <w:marTop w:val="0"/>
                                                          <w:marBottom w:val="0"/>
                                                          <w:divBdr>
                                                            <w:top w:val="none" w:sz="0" w:space="0" w:color="auto"/>
                                                            <w:left w:val="none" w:sz="0" w:space="0" w:color="auto"/>
                                                            <w:bottom w:val="none" w:sz="0" w:space="0" w:color="auto"/>
                                                            <w:right w:val="none" w:sz="0" w:space="0" w:color="auto"/>
                                                          </w:divBdr>
                                                          <w:divsChild>
                                                            <w:div w:id="710881788">
                                                              <w:marLeft w:val="0"/>
                                                              <w:marRight w:val="0"/>
                                                              <w:marTop w:val="0"/>
                                                              <w:marBottom w:val="0"/>
                                                              <w:divBdr>
                                                                <w:top w:val="none" w:sz="0" w:space="0" w:color="auto"/>
                                                                <w:left w:val="none" w:sz="0" w:space="0" w:color="auto"/>
                                                                <w:bottom w:val="none" w:sz="0" w:space="0" w:color="auto"/>
                                                                <w:right w:val="none" w:sz="0" w:space="0" w:color="auto"/>
                                                              </w:divBdr>
                                                              <w:divsChild>
                                                                <w:div w:id="856043127">
                                                                  <w:marLeft w:val="0"/>
                                                                  <w:marRight w:val="0"/>
                                                                  <w:marTop w:val="0"/>
                                                                  <w:marBottom w:val="0"/>
                                                                  <w:divBdr>
                                                                    <w:top w:val="none" w:sz="0" w:space="0" w:color="auto"/>
                                                                    <w:left w:val="none" w:sz="0" w:space="0" w:color="auto"/>
                                                                    <w:bottom w:val="none" w:sz="0" w:space="0" w:color="auto"/>
                                                                    <w:right w:val="none" w:sz="0" w:space="0" w:color="auto"/>
                                                                  </w:divBdr>
                                                                  <w:divsChild>
                                                                    <w:div w:id="1128158369">
                                                                      <w:marLeft w:val="405"/>
                                                                      <w:marRight w:val="0"/>
                                                                      <w:marTop w:val="0"/>
                                                                      <w:marBottom w:val="0"/>
                                                                      <w:divBdr>
                                                                        <w:top w:val="none" w:sz="0" w:space="0" w:color="auto"/>
                                                                        <w:left w:val="none" w:sz="0" w:space="0" w:color="auto"/>
                                                                        <w:bottom w:val="none" w:sz="0" w:space="0" w:color="auto"/>
                                                                        <w:right w:val="none" w:sz="0" w:space="0" w:color="auto"/>
                                                                      </w:divBdr>
                                                                      <w:divsChild>
                                                                        <w:div w:id="1982691421">
                                                                          <w:marLeft w:val="0"/>
                                                                          <w:marRight w:val="0"/>
                                                                          <w:marTop w:val="0"/>
                                                                          <w:marBottom w:val="0"/>
                                                                          <w:divBdr>
                                                                            <w:top w:val="none" w:sz="0" w:space="0" w:color="auto"/>
                                                                            <w:left w:val="none" w:sz="0" w:space="0" w:color="auto"/>
                                                                            <w:bottom w:val="none" w:sz="0" w:space="0" w:color="auto"/>
                                                                            <w:right w:val="none" w:sz="0" w:space="0" w:color="auto"/>
                                                                          </w:divBdr>
                                                                          <w:divsChild>
                                                                            <w:div w:id="2105568467">
                                                                              <w:marLeft w:val="0"/>
                                                                              <w:marRight w:val="0"/>
                                                                              <w:marTop w:val="0"/>
                                                                              <w:marBottom w:val="0"/>
                                                                              <w:divBdr>
                                                                                <w:top w:val="none" w:sz="0" w:space="0" w:color="auto"/>
                                                                                <w:left w:val="none" w:sz="0" w:space="0" w:color="auto"/>
                                                                                <w:bottom w:val="none" w:sz="0" w:space="0" w:color="auto"/>
                                                                                <w:right w:val="none" w:sz="0" w:space="0" w:color="auto"/>
                                                                              </w:divBdr>
                                                                              <w:divsChild>
                                                                                <w:div w:id="740063971">
                                                                                  <w:marLeft w:val="0"/>
                                                                                  <w:marRight w:val="0"/>
                                                                                  <w:marTop w:val="60"/>
                                                                                  <w:marBottom w:val="0"/>
                                                                                  <w:divBdr>
                                                                                    <w:top w:val="none" w:sz="0" w:space="0" w:color="auto"/>
                                                                                    <w:left w:val="none" w:sz="0" w:space="0" w:color="auto"/>
                                                                                    <w:bottom w:val="none" w:sz="0" w:space="0" w:color="auto"/>
                                                                                    <w:right w:val="none" w:sz="0" w:space="0" w:color="auto"/>
                                                                                  </w:divBdr>
                                                                                  <w:divsChild>
                                                                                    <w:div w:id="1673605625">
                                                                                      <w:marLeft w:val="0"/>
                                                                                      <w:marRight w:val="0"/>
                                                                                      <w:marTop w:val="0"/>
                                                                                      <w:marBottom w:val="0"/>
                                                                                      <w:divBdr>
                                                                                        <w:top w:val="none" w:sz="0" w:space="0" w:color="auto"/>
                                                                                        <w:left w:val="none" w:sz="0" w:space="0" w:color="auto"/>
                                                                                        <w:bottom w:val="none" w:sz="0" w:space="0" w:color="auto"/>
                                                                                        <w:right w:val="none" w:sz="0" w:space="0" w:color="auto"/>
                                                                                      </w:divBdr>
                                                                                      <w:divsChild>
                                                                                        <w:div w:id="770011857">
                                                                                          <w:marLeft w:val="0"/>
                                                                                          <w:marRight w:val="0"/>
                                                                                          <w:marTop w:val="0"/>
                                                                                          <w:marBottom w:val="0"/>
                                                                                          <w:divBdr>
                                                                                            <w:top w:val="none" w:sz="0" w:space="0" w:color="auto"/>
                                                                                            <w:left w:val="none" w:sz="0" w:space="0" w:color="auto"/>
                                                                                            <w:bottom w:val="none" w:sz="0" w:space="0" w:color="auto"/>
                                                                                            <w:right w:val="none" w:sz="0" w:space="0" w:color="auto"/>
                                                                                          </w:divBdr>
                                                                                          <w:divsChild>
                                                                                            <w:div w:id="653142807">
                                                                                              <w:marLeft w:val="0"/>
                                                                                              <w:marRight w:val="0"/>
                                                                                              <w:marTop w:val="0"/>
                                                                                              <w:marBottom w:val="0"/>
                                                                                              <w:divBdr>
                                                                                                <w:top w:val="none" w:sz="0" w:space="0" w:color="auto"/>
                                                                                                <w:left w:val="none" w:sz="0" w:space="0" w:color="auto"/>
                                                                                                <w:bottom w:val="none" w:sz="0" w:space="0" w:color="auto"/>
                                                                                                <w:right w:val="none" w:sz="0" w:space="0" w:color="auto"/>
                                                                                              </w:divBdr>
                                                                                              <w:divsChild>
                                                                                                <w:div w:id="1460875198">
                                                                                                  <w:marLeft w:val="0"/>
                                                                                                  <w:marRight w:val="0"/>
                                                                                                  <w:marTop w:val="0"/>
                                                                                                  <w:marBottom w:val="0"/>
                                                                                                  <w:divBdr>
                                                                                                    <w:top w:val="none" w:sz="0" w:space="0" w:color="auto"/>
                                                                                                    <w:left w:val="none" w:sz="0" w:space="0" w:color="auto"/>
                                                                                                    <w:bottom w:val="none" w:sz="0" w:space="0" w:color="auto"/>
                                                                                                    <w:right w:val="none" w:sz="0" w:space="0" w:color="auto"/>
                                                                                                  </w:divBdr>
                                                                                                  <w:divsChild>
                                                                                                    <w:div w:id="217858572">
                                                                                                      <w:marLeft w:val="0"/>
                                                                                                      <w:marRight w:val="0"/>
                                                                                                      <w:marTop w:val="0"/>
                                                                                                      <w:marBottom w:val="0"/>
                                                                                                      <w:divBdr>
                                                                                                        <w:top w:val="none" w:sz="0" w:space="0" w:color="auto"/>
                                                                                                        <w:left w:val="none" w:sz="0" w:space="0" w:color="auto"/>
                                                                                                        <w:bottom w:val="none" w:sz="0" w:space="0" w:color="auto"/>
                                                                                                        <w:right w:val="none" w:sz="0" w:space="0" w:color="auto"/>
                                                                                                      </w:divBdr>
                                                                                                      <w:divsChild>
                                                                                                        <w:div w:id="112602793">
                                                                                                          <w:marLeft w:val="0"/>
                                                                                                          <w:marRight w:val="0"/>
                                                                                                          <w:marTop w:val="0"/>
                                                                                                          <w:marBottom w:val="0"/>
                                                                                                          <w:divBdr>
                                                                                                            <w:top w:val="none" w:sz="0" w:space="0" w:color="auto"/>
                                                                                                            <w:left w:val="none" w:sz="0" w:space="0" w:color="auto"/>
                                                                                                            <w:bottom w:val="none" w:sz="0" w:space="0" w:color="auto"/>
                                                                                                            <w:right w:val="none" w:sz="0" w:space="0" w:color="auto"/>
                                                                                                          </w:divBdr>
                                                                                                          <w:divsChild>
                                                                                                            <w:div w:id="965427875">
                                                                                                              <w:marLeft w:val="0"/>
                                                                                                              <w:marRight w:val="0"/>
                                                                                                              <w:marTop w:val="0"/>
                                                                                                              <w:marBottom w:val="0"/>
                                                                                                              <w:divBdr>
                                                                                                                <w:top w:val="none" w:sz="0" w:space="0" w:color="auto"/>
                                                                                                                <w:left w:val="none" w:sz="0" w:space="0" w:color="auto"/>
                                                                                                                <w:bottom w:val="none" w:sz="0" w:space="0" w:color="auto"/>
                                                                                                                <w:right w:val="none" w:sz="0" w:space="0" w:color="auto"/>
                                                                                                              </w:divBdr>
                                                                                                              <w:divsChild>
                                                                                                                <w:div w:id="10341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752167">
      <w:bodyDiv w:val="1"/>
      <w:marLeft w:val="0"/>
      <w:marRight w:val="0"/>
      <w:marTop w:val="0"/>
      <w:marBottom w:val="0"/>
      <w:divBdr>
        <w:top w:val="none" w:sz="0" w:space="0" w:color="auto"/>
        <w:left w:val="none" w:sz="0" w:space="0" w:color="auto"/>
        <w:bottom w:val="none" w:sz="0" w:space="0" w:color="auto"/>
        <w:right w:val="none" w:sz="0" w:space="0" w:color="auto"/>
      </w:divBdr>
      <w:divsChild>
        <w:div w:id="4135581">
          <w:marLeft w:val="0"/>
          <w:marRight w:val="0"/>
          <w:marTop w:val="0"/>
          <w:marBottom w:val="0"/>
          <w:divBdr>
            <w:top w:val="none" w:sz="0" w:space="0" w:color="auto"/>
            <w:left w:val="none" w:sz="0" w:space="0" w:color="auto"/>
            <w:bottom w:val="none" w:sz="0" w:space="0" w:color="auto"/>
            <w:right w:val="none" w:sz="0" w:space="0" w:color="auto"/>
          </w:divBdr>
          <w:divsChild>
            <w:div w:id="41101455">
              <w:marLeft w:val="0"/>
              <w:marRight w:val="0"/>
              <w:marTop w:val="0"/>
              <w:marBottom w:val="0"/>
              <w:divBdr>
                <w:top w:val="none" w:sz="0" w:space="0" w:color="auto"/>
                <w:left w:val="none" w:sz="0" w:space="0" w:color="auto"/>
                <w:bottom w:val="none" w:sz="0" w:space="0" w:color="auto"/>
                <w:right w:val="none" w:sz="0" w:space="0" w:color="auto"/>
              </w:divBdr>
              <w:divsChild>
                <w:div w:id="134033968">
                  <w:marLeft w:val="0"/>
                  <w:marRight w:val="0"/>
                  <w:marTop w:val="0"/>
                  <w:marBottom w:val="0"/>
                  <w:divBdr>
                    <w:top w:val="none" w:sz="0" w:space="0" w:color="auto"/>
                    <w:left w:val="none" w:sz="0" w:space="0" w:color="auto"/>
                    <w:bottom w:val="none" w:sz="0" w:space="0" w:color="auto"/>
                    <w:right w:val="none" w:sz="0" w:space="0" w:color="auto"/>
                  </w:divBdr>
                  <w:divsChild>
                    <w:div w:id="968163792">
                      <w:marLeft w:val="0"/>
                      <w:marRight w:val="0"/>
                      <w:marTop w:val="0"/>
                      <w:marBottom w:val="0"/>
                      <w:divBdr>
                        <w:top w:val="none" w:sz="0" w:space="0" w:color="auto"/>
                        <w:left w:val="none" w:sz="0" w:space="0" w:color="auto"/>
                        <w:bottom w:val="none" w:sz="0" w:space="0" w:color="auto"/>
                        <w:right w:val="none" w:sz="0" w:space="0" w:color="auto"/>
                      </w:divBdr>
                      <w:divsChild>
                        <w:div w:id="1956786978">
                          <w:marLeft w:val="0"/>
                          <w:marRight w:val="0"/>
                          <w:marTop w:val="0"/>
                          <w:marBottom w:val="0"/>
                          <w:divBdr>
                            <w:top w:val="none" w:sz="0" w:space="0" w:color="auto"/>
                            <w:left w:val="none" w:sz="0" w:space="0" w:color="auto"/>
                            <w:bottom w:val="none" w:sz="0" w:space="0" w:color="auto"/>
                            <w:right w:val="none" w:sz="0" w:space="0" w:color="auto"/>
                          </w:divBdr>
                          <w:divsChild>
                            <w:div w:id="1331710284">
                              <w:marLeft w:val="0"/>
                              <w:marRight w:val="0"/>
                              <w:marTop w:val="0"/>
                              <w:marBottom w:val="0"/>
                              <w:divBdr>
                                <w:top w:val="none" w:sz="0" w:space="0" w:color="auto"/>
                                <w:left w:val="none" w:sz="0" w:space="0" w:color="auto"/>
                                <w:bottom w:val="none" w:sz="0" w:space="0" w:color="auto"/>
                                <w:right w:val="none" w:sz="0" w:space="0" w:color="auto"/>
                              </w:divBdr>
                              <w:divsChild>
                                <w:div w:id="713696314">
                                  <w:marLeft w:val="0"/>
                                  <w:marRight w:val="0"/>
                                  <w:marTop w:val="0"/>
                                  <w:marBottom w:val="0"/>
                                  <w:divBdr>
                                    <w:top w:val="none" w:sz="0" w:space="0" w:color="auto"/>
                                    <w:left w:val="none" w:sz="0" w:space="0" w:color="auto"/>
                                    <w:bottom w:val="none" w:sz="0" w:space="0" w:color="auto"/>
                                    <w:right w:val="none" w:sz="0" w:space="0" w:color="auto"/>
                                  </w:divBdr>
                                  <w:divsChild>
                                    <w:div w:id="999500647">
                                      <w:marLeft w:val="0"/>
                                      <w:marRight w:val="0"/>
                                      <w:marTop w:val="0"/>
                                      <w:marBottom w:val="0"/>
                                      <w:divBdr>
                                        <w:top w:val="none" w:sz="0" w:space="0" w:color="auto"/>
                                        <w:left w:val="none" w:sz="0" w:space="0" w:color="auto"/>
                                        <w:bottom w:val="none" w:sz="0" w:space="0" w:color="auto"/>
                                        <w:right w:val="none" w:sz="0" w:space="0" w:color="auto"/>
                                      </w:divBdr>
                                      <w:divsChild>
                                        <w:div w:id="1938244120">
                                          <w:marLeft w:val="0"/>
                                          <w:marRight w:val="0"/>
                                          <w:marTop w:val="0"/>
                                          <w:marBottom w:val="0"/>
                                          <w:divBdr>
                                            <w:top w:val="none" w:sz="0" w:space="0" w:color="auto"/>
                                            <w:left w:val="none" w:sz="0" w:space="0" w:color="auto"/>
                                            <w:bottom w:val="none" w:sz="0" w:space="0" w:color="auto"/>
                                            <w:right w:val="none" w:sz="0" w:space="0" w:color="auto"/>
                                          </w:divBdr>
                                          <w:divsChild>
                                            <w:div w:id="218636230">
                                              <w:marLeft w:val="0"/>
                                              <w:marRight w:val="0"/>
                                              <w:marTop w:val="0"/>
                                              <w:marBottom w:val="0"/>
                                              <w:divBdr>
                                                <w:top w:val="none" w:sz="0" w:space="0" w:color="auto"/>
                                                <w:left w:val="none" w:sz="0" w:space="0" w:color="auto"/>
                                                <w:bottom w:val="none" w:sz="0" w:space="0" w:color="auto"/>
                                                <w:right w:val="none" w:sz="0" w:space="0" w:color="auto"/>
                                              </w:divBdr>
                                              <w:divsChild>
                                                <w:div w:id="1048379956">
                                                  <w:marLeft w:val="0"/>
                                                  <w:marRight w:val="0"/>
                                                  <w:marTop w:val="0"/>
                                                  <w:marBottom w:val="0"/>
                                                  <w:divBdr>
                                                    <w:top w:val="none" w:sz="0" w:space="0" w:color="auto"/>
                                                    <w:left w:val="none" w:sz="0" w:space="0" w:color="auto"/>
                                                    <w:bottom w:val="none" w:sz="0" w:space="0" w:color="auto"/>
                                                    <w:right w:val="none" w:sz="0" w:space="0" w:color="auto"/>
                                                  </w:divBdr>
                                                  <w:divsChild>
                                                    <w:div w:id="897672284">
                                                      <w:marLeft w:val="0"/>
                                                      <w:marRight w:val="0"/>
                                                      <w:marTop w:val="0"/>
                                                      <w:marBottom w:val="0"/>
                                                      <w:divBdr>
                                                        <w:top w:val="none" w:sz="0" w:space="0" w:color="auto"/>
                                                        <w:left w:val="none" w:sz="0" w:space="0" w:color="auto"/>
                                                        <w:bottom w:val="none" w:sz="0" w:space="0" w:color="auto"/>
                                                        <w:right w:val="none" w:sz="0" w:space="0" w:color="auto"/>
                                                      </w:divBdr>
                                                      <w:divsChild>
                                                        <w:div w:id="2086563479">
                                                          <w:marLeft w:val="0"/>
                                                          <w:marRight w:val="0"/>
                                                          <w:marTop w:val="0"/>
                                                          <w:marBottom w:val="0"/>
                                                          <w:divBdr>
                                                            <w:top w:val="none" w:sz="0" w:space="0" w:color="auto"/>
                                                            <w:left w:val="none" w:sz="0" w:space="0" w:color="auto"/>
                                                            <w:bottom w:val="none" w:sz="0" w:space="0" w:color="auto"/>
                                                            <w:right w:val="none" w:sz="0" w:space="0" w:color="auto"/>
                                                          </w:divBdr>
                                                          <w:divsChild>
                                                            <w:div w:id="1137337144">
                                                              <w:marLeft w:val="0"/>
                                                              <w:marRight w:val="0"/>
                                                              <w:marTop w:val="0"/>
                                                              <w:marBottom w:val="0"/>
                                                              <w:divBdr>
                                                                <w:top w:val="none" w:sz="0" w:space="0" w:color="auto"/>
                                                                <w:left w:val="none" w:sz="0" w:space="0" w:color="auto"/>
                                                                <w:bottom w:val="none" w:sz="0" w:space="0" w:color="auto"/>
                                                                <w:right w:val="none" w:sz="0" w:space="0" w:color="auto"/>
                                                              </w:divBdr>
                                                              <w:divsChild>
                                                                <w:div w:id="11155495">
                                                                  <w:marLeft w:val="0"/>
                                                                  <w:marRight w:val="0"/>
                                                                  <w:marTop w:val="0"/>
                                                                  <w:marBottom w:val="0"/>
                                                                  <w:divBdr>
                                                                    <w:top w:val="none" w:sz="0" w:space="0" w:color="auto"/>
                                                                    <w:left w:val="none" w:sz="0" w:space="0" w:color="auto"/>
                                                                    <w:bottom w:val="none" w:sz="0" w:space="0" w:color="auto"/>
                                                                    <w:right w:val="none" w:sz="0" w:space="0" w:color="auto"/>
                                                                  </w:divBdr>
                                                                  <w:divsChild>
                                                                    <w:div w:id="780954915">
                                                                      <w:marLeft w:val="0"/>
                                                                      <w:marRight w:val="0"/>
                                                                      <w:marTop w:val="0"/>
                                                                      <w:marBottom w:val="0"/>
                                                                      <w:divBdr>
                                                                        <w:top w:val="none" w:sz="0" w:space="0" w:color="auto"/>
                                                                        <w:left w:val="none" w:sz="0" w:space="0" w:color="auto"/>
                                                                        <w:bottom w:val="none" w:sz="0" w:space="0" w:color="auto"/>
                                                                        <w:right w:val="none" w:sz="0" w:space="0" w:color="auto"/>
                                                                      </w:divBdr>
                                                                      <w:divsChild>
                                                                        <w:div w:id="789401810">
                                                                          <w:marLeft w:val="0"/>
                                                                          <w:marRight w:val="0"/>
                                                                          <w:marTop w:val="0"/>
                                                                          <w:marBottom w:val="0"/>
                                                                          <w:divBdr>
                                                                            <w:top w:val="none" w:sz="0" w:space="0" w:color="auto"/>
                                                                            <w:left w:val="none" w:sz="0" w:space="0" w:color="auto"/>
                                                                            <w:bottom w:val="none" w:sz="0" w:space="0" w:color="auto"/>
                                                                            <w:right w:val="none" w:sz="0" w:space="0" w:color="auto"/>
                                                                          </w:divBdr>
                                                                          <w:divsChild>
                                                                            <w:div w:id="1617518980">
                                                                              <w:marLeft w:val="0"/>
                                                                              <w:marRight w:val="0"/>
                                                                              <w:marTop w:val="0"/>
                                                                              <w:marBottom w:val="0"/>
                                                                              <w:divBdr>
                                                                                <w:top w:val="none" w:sz="0" w:space="0" w:color="auto"/>
                                                                                <w:left w:val="none" w:sz="0" w:space="0" w:color="auto"/>
                                                                                <w:bottom w:val="none" w:sz="0" w:space="0" w:color="auto"/>
                                                                                <w:right w:val="none" w:sz="0" w:space="0" w:color="auto"/>
                                                                              </w:divBdr>
                                                                              <w:divsChild>
                                                                                <w:div w:id="305820245">
                                                                                  <w:marLeft w:val="0"/>
                                                                                  <w:marRight w:val="0"/>
                                                                                  <w:marTop w:val="0"/>
                                                                                  <w:marBottom w:val="0"/>
                                                                                  <w:divBdr>
                                                                                    <w:top w:val="none" w:sz="0" w:space="0" w:color="auto"/>
                                                                                    <w:left w:val="none" w:sz="0" w:space="0" w:color="auto"/>
                                                                                    <w:bottom w:val="none" w:sz="0" w:space="0" w:color="auto"/>
                                                                                    <w:right w:val="none" w:sz="0" w:space="0" w:color="auto"/>
                                                                                  </w:divBdr>
                                                                                  <w:divsChild>
                                                                                    <w:div w:id="789595295">
                                                                                      <w:marLeft w:val="0"/>
                                                                                      <w:marRight w:val="0"/>
                                                                                      <w:marTop w:val="0"/>
                                                                                      <w:marBottom w:val="0"/>
                                                                                      <w:divBdr>
                                                                                        <w:top w:val="none" w:sz="0" w:space="0" w:color="auto"/>
                                                                                        <w:left w:val="none" w:sz="0" w:space="0" w:color="auto"/>
                                                                                        <w:bottom w:val="none" w:sz="0" w:space="0" w:color="auto"/>
                                                                                        <w:right w:val="none" w:sz="0" w:space="0" w:color="auto"/>
                                                                                      </w:divBdr>
                                                                                      <w:divsChild>
                                                                                        <w:div w:id="1809738570">
                                                                                          <w:marLeft w:val="0"/>
                                                                                          <w:marRight w:val="0"/>
                                                                                          <w:marTop w:val="0"/>
                                                                                          <w:marBottom w:val="0"/>
                                                                                          <w:divBdr>
                                                                                            <w:top w:val="none" w:sz="0" w:space="0" w:color="auto"/>
                                                                                            <w:left w:val="none" w:sz="0" w:space="0" w:color="auto"/>
                                                                                            <w:bottom w:val="none" w:sz="0" w:space="0" w:color="auto"/>
                                                                                            <w:right w:val="none" w:sz="0" w:space="0" w:color="auto"/>
                                                                                          </w:divBdr>
                                                                                          <w:divsChild>
                                                                                            <w:div w:id="2234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606541">
      <w:bodyDiv w:val="1"/>
      <w:marLeft w:val="0"/>
      <w:marRight w:val="0"/>
      <w:marTop w:val="0"/>
      <w:marBottom w:val="0"/>
      <w:divBdr>
        <w:top w:val="none" w:sz="0" w:space="0" w:color="auto"/>
        <w:left w:val="none" w:sz="0" w:space="0" w:color="auto"/>
        <w:bottom w:val="none" w:sz="0" w:space="0" w:color="auto"/>
        <w:right w:val="none" w:sz="0" w:space="0" w:color="auto"/>
      </w:divBdr>
    </w:div>
    <w:div w:id="451217420">
      <w:bodyDiv w:val="1"/>
      <w:marLeft w:val="0"/>
      <w:marRight w:val="0"/>
      <w:marTop w:val="0"/>
      <w:marBottom w:val="0"/>
      <w:divBdr>
        <w:top w:val="none" w:sz="0" w:space="0" w:color="auto"/>
        <w:left w:val="none" w:sz="0" w:space="0" w:color="auto"/>
        <w:bottom w:val="none" w:sz="0" w:space="0" w:color="auto"/>
        <w:right w:val="none" w:sz="0" w:space="0" w:color="auto"/>
      </w:divBdr>
    </w:div>
    <w:div w:id="458039108">
      <w:bodyDiv w:val="1"/>
      <w:marLeft w:val="0"/>
      <w:marRight w:val="0"/>
      <w:marTop w:val="0"/>
      <w:marBottom w:val="0"/>
      <w:divBdr>
        <w:top w:val="none" w:sz="0" w:space="0" w:color="auto"/>
        <w:left w:val="none" w:sz="0" w:space="0" w:color="auto"/>
        <w:bottom w:val="none" w:sz="0" w:space="0" w:color="auto"/>
        <w:right w:val="none" w:sz="0" w:space="0" w:color="auto"/>
      </w:divBdr>
      <w:divsChild>
        <w:div w:id="507331749">
          <w:marLeft w:val="0"/>
          <w:marRight w:val="0"/>
          <w:marTop w:val="0"/>
          <w:marBottom w:val="0"/>
          <w:divBdr>
            <w:top w:val="none" w:sz="0" w:space="0" w:color="auto"/>
            <w:left w:val="none" w:sz="0" w:space="0" w:color="auto"/>
            <w:bottom w:val="none" w:sz="0" w:space="0" w:color="auto"/>
            <w:right w:val="none" w:sz="0" w:space="0" w:color="auto"/>
          </w:divBdr>
        </w:div>
        <w:div w:id="45682838">
          <w:marLeft w:val="0"/>
          <w:marRight w:val="0"/>
          <w:marTop w:val="0"/>
          <w:marBottom w:val="0"/>
          <w:divBdr>
            <w:top w:val="none" w:sz="0" w:space="0" w:color="auto"/>
            <w:left w:val="none" w:sz="0" w:space="0" w:color="auto"/>
            <w:bottom w:val="none" w:sz="0" w:space="0" w:color="auto"/>
            <w:right w:val="none" w:sz="0" w:space="0" w:color="auto"/>
          </w:divBdr>
        </w:div>
        <w:div w:id="1449742998">
          <w:marLeft w:val="0"/>
          <w:marRight w:val="0"/>
          <w:marTop w:val="0"/>
          <w:marBottom w:val="0"/>
          <w:divBdr>
            <w:top w:val="none" w:sz="0" w:space="0" w:color="auto"/>
            <w:left w:val="none" w:sz="0" w:space="0" w:color="auto"/>
            <w:bottom w:val="none" w:sz="0" w:space="0" w:color="auto"/>
            <w:right w:val="none" w:sz="0" w:space="0" w:color="auto"/>
          </w:divBdr>
        </w:div>
        <w:div w:id="1648971932">
          <w:marLeft w:val="0"/>
          <w:marRight w:val="0"/>
          <w:marTop w:val="0"/>
          <w:marBottom w:val="0"/>
          <w:divBdr>
            <w:top w:val="none" w:sz="0" w:space="0" w:color="auto"/>
            <w:left w:val="none" w:sz="0" w:space="0" w:color="auto"/>
            <w:bottom w:val="none" w:sz="0" w:space="0" w:color="auto"/>
            <w:right w:val="none" w:sz="0" w:space="0" w:color="auto"/>
          </w:divBdr>
        </w:div>
        <w:div w:id="536281314">
          <w:marLeft w:val="0"/>
          <w:marRight w:val="0"/>
          <w:marTop w:val="0"/>
          <w:marBottom w:val="0"/>
          <w:divBdr>
            <w:top w:val="none" w:sz="0" w:space="0" w:color="auto"/>
            <w:left w:val="none" w:sz="0" w:space="0" w:color="auto"/>
            <w:bottom w:val="none" w:sz="0" w:space="0" w:color="auto"/>
            <w:right w:val="none" w:sz="0" w:space="0" w:color="auto"/>
          </w:divBdr>
        </w:div>
        <w:div w:id="1618024726">
          <w:marLeft w:val="0"/>
          <w:marRight w:val="0"/>
          <w:marTop w:val="0"/>
          <w:marBottom w:val="0"/>
          <w:divBdr>
            <w:top w:val="none" w:sz="0" w:space="0" w:color="auto"/>
            <w:left w:val="none" w:sz="0" w:space="0" w:color="auto"/>
            <w:bottom w:val="none" w:sz="0" w:space="0" w:color="auto"/>
            <w:right w:val="none" w:sz="0" w:space="0" w:color="auto"/>
          </w:divBdr>
        </w:div>
        <w:div w:id="27148956">
          <w:marLeft w:val="0"/>
          <w:marRight w:val="0"/>
          <w:marTop w:val="0"/>
          <w:marBottom w:val="0"/>
          <w:divBdr>
            <w:top w:val="none" w:sz="0" w:space="0" w:color="auto"/>
            <w:left w:val="none" w:sz="0" w:space="0" w:color="auto"/>
            <w:bottom w:val="none" w:sz="0" w:space="0" w:color="auto"/>
            <w:right w:val="none" w:sz="0" w:space="0" w:color="auto"/>
          </w:divBdr>
        </w:div>
        <w:div w:id="1930380566">
          <w:marLeft w:val="0"/>
          <w:marRight w:val="0"/>
          <w:marTop w:val="0"/>
          <w:marBottom w:val="0"/>
          <w:divBdr>
            <w:top w:val="none" w:sz="0" w:space="0" w:color="auto"/>
            <w:left w:val="none" w:sz="0" w:space="0" w:color="auto"/>
            <w:bottom w:val="none" w:sz="0" w:space="0" w:color="auto"/>
            <w:right w:val="none" w:sz="0" w:space="0" w:color="auto"/>
          </w:divBdr>
        </w:div>
        <w:div w:id="1731071592">
          <w:marLeft w:val="0"/>
          <w:marRight w:val="0"/>
          <w:marTop w:val="0"/>
          <w:marBottom w:val="0"/>
          <w:divBdr>
            <w:top w:val="none" w:sz="0" w:space="0" w:color="auto"/>
            <w:left w:val="none" w:sz="0" w:space="0" w:color="auto"/>
            <w:bottom w:val="none" w:sz="0" w:space="0" w:color="auto"/>
            <w:right w:val="none" w:sz="0" w:space="0" w:color="auto"/>
          </w:divBdr>
        </w:div>
        <w:div w:id="950892928">
          <w:marLeft w:val="0"/>
          <w:marRight w:val="0"/>
          <w:marTop w:val="0"/>
          <w:marBottom w:val="0"/>
          <w:divBdr>
            <w:top w:val="none" w:sz="0" w:space="0" w:color="auto"/>
            <w:left w:val="none" w:sz="0" w:space="0" w:color="auto"/>
            <w:bottom w:val="none" w:sz="0" w:space="0" w:color="auto"/>
            <w:right w:val="none" w:sz="0" w:space="0" w:color="auto"/>
          </w:divBdr>
        </w:div>
        <w:div w:id="1511483561">
          <w:marLeft w:val="0"/>
          <w:marRight w:val="0"/>
          <w:marTop w:val="0"/>
          <w:marBottom w:val="0"/>
          <w:divBdr>
            <w:top w:val="none" w:sz="0" w:space="0" w:color="auto"/>
            <w:left w:val="none" w:sz="0" w:space="0" w:color="auto"/>
            <w:bottom w:val="none" w:sz="0" w:space="0" w:color="auto"/>
            <w:right w:val="none" w:sz="0" w:space="0" w:color="auto"/>
          </w:divBdr>
        </w:div>
        <w:div w:id="1228804636">
          <w:marLeft w:val="0"/>
          <w:marRight w:val="0"/>
          <w:marTop w:val="0"/>
          <w:marBottom w:val="0"/>
          <w:divBdr>
            <w:top w:val="none" w:sz="0" w:space="0" w:color="auto"/>
            <w:left w:val="none" w:sz="0" w:space="0" w:color="auto"/>
            <w:bottom w:val="none" w:sz="0" w:space="0" w:color="auto"/>
            <w:right w:val="none" w:sz="0" w:space="0" w:color="auto"/>
          </w:divBdr>
        </w:div>
        <w:div w:id="1122071132">
          <w:marLeft w:val="0"/>
          <w:marRight w:val="0"/>
          <w:marTop w:val="0"/>
          <w:marBottom w:val="0"/>
          <w:divBdr>
            <w:top w:val="none" w:sz="0" w:space="0" w:color="auto"/>
            <w:left w:val="none" w:sz="0" w:space="0" w:color="auto"/>
            <w:bottom w:val="none" w:sz="0" w:space="0" w:color="auto"/>
            <w:right w:val="none" w:sz="0" w:space="0" w:color="auto"/>
          </w:divBdr>
        </w:div>
      </w:divsChild>
    </w:div>
    <w:div w:id="458190373">
      <w:bodyDiv w:val="1"/>
      <w:marLeft w:val="0"/>
      <w:marRight w:val="0"/>
      <w:marTop w:val="0"/>
      <w:marBottom w:val="0"/>
      <w:divBdr>
        <w:top w:val="none" w:sz="0" w:space="0" w:color="auto"/>
        <w:left w:val="none" w:sz="0" w:space="0" w:color="auto"/>
        <w:bottom w:val="none" w:sz="0" w:space="0" w:color="auto"/>
        <w:right w:val="none" w:sz="0" w:space="0" w:color="auto"/>
      </w:divBdr>
    </w:div>
    <w:div w:id="490290316">
      <w:bodyDiv w:val="1"/>
      <w:marLeft w:val="0"/>
      <w:marRight w:val="0"/>
      <w:marTop w:val="0"/>
      <w:marBottom w:val="0"/>
      <w:divBdr>
        <w:top w:val="none" w:sz="0" w:space="0" w:color="auto"/>
        <w:left w:val="none" w:sz="0" w:space="0" w:color="auto"/>
        <w:bottom w:val="none" w:sz="0" w:space="0" w:color="auto"/>
        <w:right w:val="none" w:sz="0" w:space="0" w:color="auto"/>
      </w:divBdr>
      <w:divsChild>
        <w:div w:id="1783306940">
          <w:marLeft w:val="0"/>
          <w:marRight w:val="0"/>
          <w:marTop w:val="0"/>
          <w:marBottom w:val="0"/>
          <w:divBdr>
            <w:top w:val="none" w:sz="0" w:space="0" w:color="auto"/>
            <w:left w:val="none" w:sz="0" w:space="0" w:color="auto"/>
            <w:bottom w:val="none" w:sz="0" w:space="0" w:color="auto"/>
            <w:right w:val="none" w:sz="0" w:space="0" w:color="auto"/>
          </w:divBdr>
          <w:divsChild>
            <w:div w:id="1897429503">
              <w:marLeft w:val="0"/>
              <w:marRight w:val="0"/>
              <w:marTop w:val="0"/>
              <w:marBottom w:val="0"/>
              <w:divBdr>
                <w:top w:val="none" w:sz="0" w:space="0" w:color="auto"/>
                <w:left w:val="none" w:sz="0" w:space="0" w:color="auto"/>
                <w:bottom w:val="none" w:sz="0" w:space="0" w:color="auto"/>
                <w:right w:val="none" w:sz="0" w:space="0" w:color="auto"/>
              </w:divBdr>
              <w:divsChild>
                <w:div w:id="78134996">
                  <w:marLeft w:val="0"/>
                  <w:marRight w:val="0"/>
                  <w:marTop w:val="0"/>
                  <w:marBottom w:val="0"/>
                  <w:divBdr>
                    <w:top w:val="none" w:sz="0" w:space="0" w:color="auto"/>
                    <w:left w:val="none" w:sz="0" w:space="0" w:color="auto"/>
                    <w:bottom w:val="none" w:sz="0" w:space="0" w:color="auto"/>
                    <w:right w:val="none" w:sz="0" w:space="0" w:color="auto"/>
                  </w:divBdr>
                  <w:divsChild>
                    <w:div w:id="1786579552">
                      <w:marLeft w:val="0"/>
                      <w:marRight w:val="0"/>
                      <w:marTop w:val="0"/>
                      <w:marBottom w:val="0"/>
                      <w:divBdr>
                        <w:top w:val="none" w:sz="0" w:space="0" w:color="auto"/>
                        <w:left w:val="none" w:sz="0" w:space="0" w:color="auto"/>
                        <w:bottom w:val="none" w:sz="0" w:space="0" w:color="auto"/>
                        <w:right w:val="none" w:sz="0" w:space="0" w:color="auto"/>
                      </w:divBdr>
                      <w:divsChild>
                        <w:div w:id="1549954008">
                          <w:marLeft w:val="0"/>
                          <w:marRight w:val="0"/>
                          <w:marTop w:val="0"/>
                          <w:marBottom w:val="0"/>
                          <w:divBdr>
                            <w:top w:val="none" w:sz="0" w:space="0" w:color="auto"/>
                            <w:left w:val="none" w:sz="0" w:space="0" w:color="auto"/>
                            <w:bottom w:val="none" w:sz="0" w:space="0" w:color="auto"/>
                            <w:right w:val="none" w:sz="0" w:space="0" w:color="auto"/>
                          </w:divBdr>
                          <w:divsChild>
                            <w:div w:id="611207679">
                              <w:marLeft w:val="0"/>
                              <w:marRight w:val="0"/>
                              <w:marTop w:val="0"/>
                              <w:marBottom w:val="0"/>
                              <w:divBdr>
                                <w:top w:val="single" w:sz="6" w:space="0" w:color="auto"/>
                                <w:left w:val="single" w:sz="6" w:space="0" w:color="auto"/>
                                <w:bottom w:val="single" w:sz="6" w:space="0" w:color="auto"/>
                                <w:right w:val="single" w:sz="6" w:space="0" w:color="auto"/>
                              </w:divBdr>
                              <w:divsChild>
                                <w:div w:id="1282951844">
                                  <w:marLeft w:val="0"/>
                                  <w:marRight w:val="0"/>
                                  <w:marTop w:val="0"/>
                                  <w:marBottom w:val="0"/>
                                  <w:divBdr>
                                    <w:top w:val="none" w:sz="0" w:space="0" w:color="auto"/>
                                    <w:left w:val="none" w:sz="0" w:space="0" w:color="auto"/>
                                    <w:bottom w:val="none" w:sz="0" w:space="0" w:color="auto"/>
                                    <w:right w:val="none" w:sz="0" w:space="0" w:color="auto"/>
                                  </w:divBdr>
                                  <w:divsChild>
                                    <w:div w:id="1136874570">
                                      <w:marLeft w:val="0"/>
                                      <w:marRight w:val="0"/>
                                      <w:marTop w:val="0"/>
                                      <w:marBottom w:val="0"/>
                                      <w:divBdr>
                                        <w:top w:val="none" w:sz="0" w:space="0" w:color="auto"/>
                                        <w:left w:val="none" w:sz="0" w:space="0" w:color="auto"/>
                                        <w:bottom w:val="none" w:sz="0" w:space="0" w:color="auto"/>
                                        <w:right w:val="none" w:sz="0" w:space="0" w:color="auto"/>
                                      </w:divBdr>
                                      <w:divsChild>
                                        <w:div w:id="1684211858">
                                          <w:marLeft w:val="0"/>
                                          <w:marRight w:val="0"/>
                                          <w:marTop w:val="0"/>
                                          <w:marBottom w:val="0"/>
                                          <w:divBdr>
                                            <w:top w:val="none" w:sz="0" w:space="0" w:color="auto"/>
                                            <w:left w:val="none" w:sz="0" w:space="0" w:color="auto"/>
                                            <w:bottom w:val="none" w:sz="0" w:space="0" w:color="auto"/>
                                            <w:right w:val="none" w:sz="0" w:space="0" w:color="auto"/>
                                          </w:divBdr>
                                          <w:divsChild>
                                            <w:div w:id="1708987589">
                                              <w:marLeft w:val="0"/>
                                              <w:marRight w:val="0"/>
                                              <w:marTop w:val="0"/>
                                              <w:marBottom w:val="0"/>
                                              <w:divBdr>
                                                <w:top w:val="none" w:sz="0" w:space="0" w:color="auto"/>
                                                <w:left w:val="none" w:sz="0" w:space="0" w:color="auto"/>
                                                <w:bottom w:val="none" w:sz="0" w:space="0" w:color="auto"/>
                                                <w:right w:val="none" w:sz="0" w:space="0" w:color="auto"/>
                                              </w:divBdr>
                                              <w:divsChild>
                                                <w:div w:id="1602757437">
                                                  <w:marLeft w:val="0"/>
                                                  <w:marRight w:val="0"/>
                                                  <w:marTop w:val="0"/>
                                                  <w:marBottom w:val="0"/>
                                                  <w:divBdr>
                                                    <w:top w:val="none" w:sz="0" w:space="0" w:color="auto"/>
                                                    <w:left w:val="none" w:sz="0" w:space="0" w:color="auto"/>
                                                    <w:bottom w:val="none" w:sz="0" w:space="0" w:color="auto"/>
                                                    <w:right w:val="none" w:sz="0" w:space="0" w:color="auto"/>
                                                  </w:divBdr>
                                                  <w:divsChild>
                                                    <w:div w:id="404380297">
                                                      <w:marLeft w:val="0"/>
                                                      <w:marRight w:val="0"/>
                                                      <w:marTop w:val="0"/>
                                                      <w:marBottom w:val="0"/>
                                                      <w:divBdr>
                                                        <w:top w:val="none" w:sz="0" w:space="0" w:color="auto"/>
                                                        <w:left w:val="none" w:sz="0" w:space="0" w:color="auto"/>
                                                        <w:bottom w:val="none" w:sz="0" w:space="0" w:color="auto"/>
                                                        <w:right w:val="none" w:sz="0" w:space="0" w:color="auto"/>
                                                      </w:divBdr>
                                                      <w:divsChild>
                                                        <w:div w:id="696929363">
                                                          <w:marLeft w:val="0"/>
                                                          <w:marRight w:val="0"/>
                                                          <w:marTop w:val="0"/>
                                                          <w:marBottom w:val="0"/>
                                                          <w:divBdr>
                                                            <w:top w:val="none" w:sz="0" w:space="0" w:color="auto"/>
                                                            <w:left w:val="none" w:sz="0" w:space="0" w:color="auto"/>
                                                            <w:bottom w:val="none" w:sz="0" w:space="0" w:color="auto"/>
                                                            <w:right w:val="none" w:sz="0" w:space="0" w:color="auto"/>
                                                          </w:divBdr>
                                                          <w:divsChild>
                                                            <w:div w:id="1552033499">
                                                              <w:marLeft w:val="0"/>
                                                              <w:marRight w:val="0"/>
                                                              <w:marTop w:val="0"/>
                                                              <w:marBottom w:val="0"/>
                                                              <w:divBdr>
                                                                <w:top w:val="none" w:sz="0" w:space="0" w:color="auto"/>
                                                                <w:left w:val="none" w:sz="0" w:space="0" w:color="auto"/>
                                                                <w:bottom w:val="none" w:sz="0" w:space="0" w:color="auto"/>
                                                                <w:right w:val="none" w:sz="0" w:space="0" w:color="auto"/>
                                                              </w:divBdr>
                                                              <w:divsChild>
                                                                <w:div w:id="996612183">
                                                                  <w:marLeft w:val="0"/>
                                                                  <w:marRight w:val="0"/>
                                                                  <w:marTop w:val="0"/>
                                                                  <w:marBottom w:val="0"/>
                                                                  <w:divBdr>
                                                                    <w:top w:val="none" w:sz="0" w:space="0" w:color="auto"/>
                                                                    <w:left w:val="none" w:sz="0" w:space="0" w:color="auto"/>
                                                                    <w:bottom w:val="none" w:sz="0" w:space="0" w:color="auto"/>
                                                                    <w:right w:val="none" w:sz="0" w:space="0" w:color="auto"/>
                                                                  </w:divBdr>
                                                                  <w:divsChild>
                                                                    <w:div w:id="926156772">
                                                                      <w:marLeft w:val="405"/>
                                                                      <w:marRight w:val="0"/>
                                                                      <w:marTop w:val="0"/>
                                                                      <w:marBottom w:val="0"/>
                                                                      <w:divBdr>
                                                                        <w:top w:val="none" w:sz="0" w:space="0" w:color="auto"/>
                                                                        <w:left w:val="none" w:sz="0" w:space="0" w:color="auto"/>
                                                                        <w:bottom w:val="none" w:sz="0" w:space="0" w:color="auto"/>
                                                                        <w:right w:val="none" w:sz="0" w:space="0" w:color="auto"/>
                                                                      </w:divBdr>
                                                                      <w:divsChild>
                                                                        <w:div w:id="2059938553">
                                                                          <w:marLeft w:val="0"/>
                                                                          <w:marRight w:val="0"/>
                                                                          <w:marTop w:val="0"/>
                                                                          <w:marBottom w:val="0"/>
                                                                          <w:divBdr>
                                                                            <w:top w:val="none" w:sz="0" w:space="0" w:color="auto"/>
                                                                            <w:left w:val="none" w:sz="0" w:space="0" w:color="auto"/>
                                                                            <w:bottom w:val="none" w:sz="0" w:space="0" w:color="auto"/>
                                                                            <w:right w:val="none" w:sz="0" w:space="0" w:color="auto"/>
                                                                          </w:divBdr>
                                                                          <w:divsChild>
                                                                            <w:div w:id="753474768">
                                                                              <w:marLeft w:val="0"/>
                                                                              <w:marRight w:val="0"/>
                                                                              <w:marTop w:val="0"/>
                                                                              <w:marBottom w:val="0"/>
                                                                              <w:divBdr>
                                                                                <w:top w:val="none" w:sz="0" w:space="0" w:color="auto"/>
                                                                                <w:left w:val="none" w:sz="0" w:space="0" w:color="auto"/>
                                                                                <w:bottom w:val="none" w:sz="0" w:space="0" w:color="auto"/>
                                                                                <w:right w:val="none" w:sz="0" w:space="0" w:color="auto"/>
                                                                              </w:divBdr>
                                                                              <w:divsChild>
                                                                                <w:div w:id="1617297519">
                                                                                  <w:marLeft w:val="0"/>
                                                                                  <w:marRight w:val="0"/>
                                                                                  <w:marTop w:val="60"/>
                                                                                  <w:marBottom w:val="0"/>
                                                                                  <w:divBdr>
                                                                                    <w:top w:val="none" w:sz="0" w:space="0" w:color="auto"/>
                                                                                    <w:left w:val="none" w:sz="0" w:space="0" w:color="auto"/>
                                                                                    <w:bottom w:val="none" w:sz="0" w:space="0" w:color="auto"/>
                                                                                    <w:right w:val="none" w:sz="0" w:space="0" w:color="auto"/>
                                                                                  </w:divBdr>
                                                                                  <w:divsChild>
                                                                                    <w:div w:id="2038311321">
                                                                                      <w:marLeft w:val="0"/>
                                                                                      <w:marRight w:val="0"/>
                                                                                      <w:marTop w:val="0"/>
                                                                                      <w:marBottom w:val="0"/>
                                                                                      <w:divBdr>
                                                                                        <w:top w:val="none" w:sz="0" w:space="0" w:color="auto"/>
                                                                                        <w:left w:val="none" w:sz="0" w:space="0" w:color="auto"/>
                                                                                        <w:bottom w:val="none" w:sz="0" w:space="0" w:color="auto"/>
                                                                                        <w:right w:val="none" w:sz="0" w:space="0" w:color="auto"/>
                                                                                      </w:divBdr>
                                                                                      <w:divsChild>
                                                                                        <w:div w:id="66147233">
                                                                                          <w:marLeft w:val="0"/>
                                                                                          <w:marRight w:val="0"/>
                                                                                          <w:marTop w:val="0"/>
                                                                                          <w:marBottom w:val="0"/>
                                                                                          <w:divBdr>
                                                                                            <w:top w:val="none" w:sz="0" w:space="0" w:color="auto"/>
                                                                                            <w:left w:val="none" w:sz="0" w:space="0" w:color="auto"/>
                                                                                            <w:bottom w:val="none" w:sz="0" w:space="0" w:color="auto"/>
                                                                                            <w:right w:val="none" w:sz="0" w:space="0" w:color="auto"/>
                                                                                          </w:divBdr>
                                                                                          <w:divsChild>
                                                                                            <w:div w:id="1449008490">
                                                                                              <w:marLeft w:val="0"/>
                                                                                              <w:marRight w:val="0"/>
                                                                                              <w:marTop w:val="0"/>
                                                                                              <w:marBottom w:val="0"/>
                                                                                              <w:divBdr>
                                                                                                <w:top w:val="none" w:sz="0" w:space="0" w:color="auto"/>
                                                                                                <w:left w:val="none" w:sz="0" w:space="0" w:color="auto"/>
                                                                                                <w:bottom w:val="none" w:sz="0" w:space="0" w:color="auto"/>
                                                                                                <w:right w:val="none" w:sz="0" w:space="0" w:color="auto"/>
                                                                                              </w:divBdr>
                                                                                              <w:divsChild>
                                                                                                <w:div w:id="1816995658">
                                                                                                  <w:marLeft w:val="0"/>
                                                                                                  <w:marRight w:val="0"/>
                                                                                                  <w:marTop w:val="0"/>
                                                                                                  <w:marBottom w:val="0"/>
                                                                                                  <w:divBdr>
                                                                                                    <w:top w:val="none" w:sz="0" w:space="0" w:color="auto"/>
                                                                                                    <w:left w:val="none" w:sz="0" w:space="0" w:color="auto"/>
                                                                                                    <w:bottom w:val="none" w:sz="0" w:space="0" w:color="auto"/>
                                                                                                    <w:right w:val="none" w:sz="0" w:space="0" w:color="auto"/>
                                                                                                  </w:divBdr>
                                                                                                  <w:divsChild>
                                                                                                    <w:div w:id="1520855417">
                                                                                                      <w:marLeft w:val="0"/>
                                                                                                      <w:marRight w:val="0"/>
                                                                                                      <w:marTop w:val="0"/>
                                                                                                      <w:marBottom w:val="0"/>
                                                                                                      <w:divBdr>
                                                                                                        <w:top w:val="none" w:sz="0" w:space="0" w:color="auto"/>
                                                                                                        <w:left w:val="none" w:sz="0" w:space="0" w:color="auto"/>
                                                                                                        <w:bottom w:val="none" w:sz="0" w:space="0" w:color="auto"/>
                                                                                                        <w:right w:val="none" w:sz="0" w:space="0" w:color="auto"/>
                                                                                                      </w:divBdr>
                                                                                                      <w:divsChild>
                                                                                                        <w:div w:id="1282808269">
                                                                                                          <w:marLeft w:val="0"/>
                                                                                                          <w:marRight w:val="0"/>
                                                                                                          <w:marTop w:val="0"/>
                                                                                                          <w:marBottom w:val="0"/>
                                                                                                          <w:divBdr>
                                                                                                            <w:top w:val="none" w:sz="0" w:space="0" w:color="auto"/>
                                                                                                            <w:left w:val="none" w:sz="0" w:space="0" w:color="auto"/>
                                                                                                            <w:bottom w:val="none" w:sz="0" w:space="0" w:color="auto"/>
                                                                                                            <w:right w:val="none" w:sz="0" w:space="0" w:color="auto"/>
                                                                                                          </w:divBdr>
                                                                                                          <w:divsChild>
                                                                                                            <w:div w:id="557864217">
                                                                                                              <w:marLeft w:val="0"/>
                                                                                                              <w:marRight w:val="0"/>
                                                                                                              <w:marTop w:val="0"/>
                                                                                                              <w:marBottom w:val="0"/>
                                                                                                              <w:divBdr>
                                                                                                                <w:top w:val="none" w:sz="0" w:space="0" w:color="auto"/>
                                                                                                                <w:left w:val="none" w:sz="0" w:space="0" w:color="auto"/>
                                                                                                                <w:bottom w:val="none" w:sz="0" w:space="0" w:color="auto"/>
                                                                                                                <w:right w:val="none" w:sz="0" w:space="0" w:color="auto"/>
                                                                                                              </w:divBdr>
                                                                                                              <w:divsChild>
                                                                                                                <w:div w:id="3984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243567">
      <w:bodyDiv w:val="1"/>
      <w:marLeft w:val="0"/>
      <w:marRight w:val="0"/>
      <w:marTop w:val="0"/>
      <w:marBottom w:val="0"/>
      <w:divBdr>
        <w:top w:val="none" w:sz="0" w:space="0" w:color="auto"/>
        <w:left w:val="none" w:sz="0" w:space="0" w:color="auto"/>
        <w:bottom w:val="none" w:sz="0" w:space="0" w:color="auto"/>
        <w:right w:val="none" w:sz="0" w:space="0" w:color="auto"/>
      </w:divBdr>
    </w:div>
    <w:div w:id="546526118">
      <w:bodyDiv w:val="1"/>
      <w:marLeft w:val="0"/>
      <w:marRight w:val="0"/>
      <w:marTop w:val="0"/>
      <w:marBottom w:val="0"/>
      <w:divBdr>
        <w:top w:val="none" w:sz="0" w:space="0" w:color="auto"/>
        <w:left w:val="none" w:sz="0" w:space="0" w:color="auto"/>
        <w:bottom w:val="none" w:sz="0" w:space="0" w:color="auto"/>
        <w:right w:val="none" w:sz="0" w:space="0" w:color="auto"/>
      </w:divBdr>
    </w:div>
    <w:div w:id="572200736">
      <w:bodyDiv w:val="1"/>
      <w:marLeft w:val="0"/>
      <w:marRight w:val="0"/>
      <w:marTop w:val="0"/>
      <w:marBottom w:val="0"/>
      <w:divBdr>
        <w:top w:val="none" w:sz="0" w:space="0" w:color="auto"/>
        <w:left w:val="none" w:sz="0" w:space="0" w:color="auto"/>
        <w:bottom w:val="none" w:sz="0" w:space="0" w:color="auto"/>
        <w:right w:val="none" w:sz="0" w:space="0" w:color="auto"/>
      </w:divBdr>
      <w:divsChild>
        <w:div w:id="1436746786">
          <w:marLeft w:val="0"/>
          <w:marRight w:val="0"/>
          <w:marTop w:val="0"/>
          <w:marBottom w:val="0"/>
          <w:divBdr>
            <w:top w:val="none" w:sz="0" w:space="0" w:color="auto"/>
            <w:left w:val="none" w:sz="0" w:space="0" w:color="auto"/>
            <w:bottom w:val="none" w:sz="0" w:space="0" w:color="auto"/>
            <w:right w:val="none" w:sz="0" w:space="0" w:color="auto"/>
          </w:divBdr>
          <w:divsChild>
            <w:div w:id="217716193">
              <w:marLeft w:val="0"/>
              <w:marRight w:val="0"/>
              <w:marTop w:val="0"/>
              <w:marBottom w:val="0"/>
              <w:divBdr>
                <w:top w:val="none" w:sz="0" w:space="0" w:color="auto"/>
                <w:left w:val="none" w:sz="0" w:space="0" w:color="auto"/>
                <w:bottom w:val="none" w:sz="0" w:space="0" w:color="auto"/>
                <w:right w:val="none" w:sz="0" w:space="0" w:color="auto"/>
              </w:divBdr>
              <w:divsChild>
                <w:div w:id="2138066756">
                  <w:marLeft w:val="0"/>
                  <w:marRight w:val="0"/>
                  <w:marTop w:val="0"/>
                  <w:marBottom w:val="0"/>
                  <w:divBdr>
                    <w:top w:val="none" w:sz="0" w:space="0" w:color="auto"/>
                    <w:left w:val="none" w:sz="0" w:space="0" w:color="auto"/>
                    <w:bottom w:val="none" w:sz="0" w:space="0" w:color="auto"/>
                    <w:right w:val="none" w:sz="0" w:space="0" w:color="auto"/>
                  </w:divBdr>
                  <w:divsChild>
                    <w:div w:id="1673026776">
                      <w:marLeft w:val="0"/>
                      <w:marRight w:val="0"/>
                      <w:marTop w:val="0"/>
                      <w:marBottom w:val="0"/>
                      <w:divBdr>
                        <w:top w:val="none" w:sz="0" w:space="0" w:color="auto"/>
                        <w:left w:val="none" w:sz="0" w:space="0" w:color="auto"/>
                        <w:bottom w:val="none" w:sz="0" w:space="0" w:color="auto"/>
                        <w:right w:val="none" w:sz="0" w:space="0" w:color="auto"/>
                      </w:divBdr>
                      <w:divsChild>
                        <w:div w:id="974456114">
                          <w:marLeft w:val="0"/>
                          <w:marRight w:val="0"/>
                          <w:marTop w:val="0"/>
                          <w:marBottom w:val="0"/>
                          <w:divBdr>
                            <w:top w:val="none" w:sz="0" w:space="0" w:color="auto"/>
                            <w:left w:val="none" w:sz="0" w:space="0" w:color="auto"/>
                            <w:bottom w:val="none" w:sz="0" w:space="0" w:color="auto"/>
                            <w:right w:val="none" w:sz="0" w:space="0" w:color="auto"/>
                          </w:divBdr>
                          <w:divsChild>
                            <w:div w:id="1837912381">
                              <w:marLeft w:val="0"/>
                              <w:marRight w:val="0"/>
                              <w:marTop w:val="0"/>
                              <w:marBottom w:val="0"/>
                              <w:divBdr>
                                <w:top w:val="none" w:sz="0" w:space="0" w:color="auto"/>
                                <w:left w:val="none" w:sz="0" w:space="0" w:color="auto"/>
                                <w:bottom w:val="none" w:sz="0" w:space="0" w:color="auto"/>
                                <w:right w:val="none" w:sz="0" w:space="0" w:color="auto"/>
                              </w:divBdr>
                              <w:divsChild>
                                <w:div w:id="824662552">
                                  <w:marLeft w:val="0"/>
                                  <w:marRight w:val="0"/>
                                  <w:marTop w:val="0"/>
                                  <w:marBottom w:val="0"/>
                                  <w:divBdr>
                                    <w:top w:val="none" w:sz="0" w:space="0" w:color="auto"/>
                                    <w:left w:val="none" w:sz="0" w:space="0" w:color="auto"/>
                                    <w:bottom w:val="none" w:sz="0" w:space="0" w:color="auto"/>
                                    <w:right w:val="none" w:sz="0" w:space="0" w:color="auto"/>
                                  </w:divBdr>
                                  <w:divsChild>
                                    <w:div w:id="1628924249">
                                      <w:marLeft w:val="0"/>
                                      <w:marRight w:val="0"/>
                                      <w:marTop w:val="0"/>
                                      <w:marBottom w:val="0"/>
                                      <w:divBdr>
                                        <w:top w:val="none" w:sz="0" w:space="0" w:color="auto"/>
                                        <w:left w:val="none" w:sz="0" w:space="0" w:color="auto"/>
                                        <w:bottom w:val="none" w:sz="0" w:space="0" w:color="auto"/>
                                        <w:right w:val="none" w:sz="0" w:space="0" w:color="auto"/>
                                      </w:divBdr>
                                      <w:divsChild>
                                        <w:div w:id="1944991123">
                                          <w:marLeft w:val="0"/>
                                          <w:marRight w:val="0"/>
                                          <w:marTop w:val="0"/>
                                          <w:marBottom w:val="0"/>
                                          <w:divBdr>
                                            <w:top w:val="none" w:sz="0" w:space="0" w:color="auto"/>
                                            <w:left w:val="none" w:sz="0" w:space="0" w:color="auto"/>
                                            <w:bottom w:val="none" w:sz="0" w:space="0" w:color="auto"/>
                                            <w:right w:val="none" w:sz="0" w:space="0" w:color="auto"/>
                                          </w:divBdr>
                                          <w:divsChild>
                                            <w:div w:id="1602839525">
                                              <w:marLeft w:val="0"/>
                                              <w:marRight w:val="0"/>
                                              <w:marTop w:val="0"/>
                                              <w:marBottom w:val="0"/>
                                              <w:divBdr>
                                                <w:top w:val="none" w:sz="0" w:space="0" w:color="auto"/>
                                                <w:left w:val="none" w:sz="0" w:space="0" w:color="auto"/>
                                                <w:bottom w:val="none" w:sz="0" w:space="0" w:color="auto"/>
                                                <w:right w:val="none" w:sz="0" w:space="0" w:color="auto"/>
                                              </w:divBdr>
                                              <w:divsChild>
                                                <w:div w:id="1021585490">
                                                  <w:marLeft w:val="0"/>
                                                  <w:marRight w:val="0"/>
                                                  <w:marTop w:val="0"/>
                                                  <w:marBottom w:val="0"/>
                                                  <w:divBdr>
                                                    <w:top w:val="none" w:sz="0" w:space="0" w:color="auto"/>
                                                    <w:left w:val="none" w:sz="0" w:space="0" w:color="auto"/>
                                                    <w:bottom w:val="none" w:sz="0" w:space="0" w:color="auto"/>
                                                    <w:right w:val="none" w:sz="0" w:space="0" w:color="auto"/>
                                                  </w:divBdr>
                                                  <w:divsChild>
                                                    <w:div w:id="374890227">
                                                      <w:marLeft w:val="0"/>
                                                      <w:marRight w:val="0"/>
                                                      <w:marTop w:val="0"/>
                                                      <w:marBottom w:val="0"/>
                                                      <w:divBdr>
                                                        <w:top w:val="none" w:sz="0" w:space="0" w:color="auto"/>
                                                        <w:left w:val="none" w:sz="0" w:space="0" w:color="auto"/>
                                                        <w:bottom w:val="none" w:sz="0" w:space="0" w:color="auto"/>
                                                        <w:right w:val="none" w:sz="0" w:space="0" w:color="auto"/>
                                                      </w:divBdr>
                                                      <w:divsChild>
                                                        <w:div w:id="661742583">
                                                          <w:marLeft w:val="0"/>
                                                          <w:marRight w:val="0"/>
                                                          <w:marTop w:val="0"/>
                                                          <w:marBottom w:val="0"/>
                                                          <w:divBdr>
                                                            <w:top w:val="none" w:sz="0" w:space="0" w:color="auto"/>
                                                            <w:left w:val="none" w:sz="0" w:space="0" w:color="auto"/>
                                                            <w:bottom w:val="none" w:sz="0" w:space="0" w:color="auto"/>
                                                            <w:right w:val="none" w:sz="0" w:space="0" w:color="auto"/>
                                                          </w:divBdr>
                                                          <w:divsChild>
                                                            <w:div w:id="1167480699">
                                                              <w:marLeft w:val="0"/>
                                                              <w:marRight w:val="0"/>
                                                              <w:marTop w:val="0"/>
                                                              <w:marBottom w:val="0"/>
                                                              <w:divBdr>
                                                                <w:top w:val="none" w:sz="0" w:space="0" w:color="auto"/>
                                                                <w:left w:val="none" w:sz="0" w:space="0" w:color="auto"/>
                                                                <w:bottom w:val="none" w:sz="0" w:space="0" w:color="auto"/>
                                                                <w:right w:val="none" w:sz="0" w:space="0" w:color="auto"/>
                                                              </w:divBdr>
                                                              <w:divsChild>
                                                                <w:div w:id="1583029952">
                                                                  <w:marLeft w:val="0"/>
                                                                  <w:marRight w:val="0"/>
                                                                  <w:marTop w:val="0"/>
                                                                  <w:marBottom w:val="0"/>
                                                                  <w:divBdr>
                                                                    <w:top w:val="none" w:sz="0" w:space="0" w:color="auto"/>
                                                                    <w:left w:val="none" w:sz="0" w:space="0" w:color="auto"/>
                                                                    <w:bottom w:val="none" w:sz="0" w:space="0" w:color="auto"/>
                                                                    <w:right w:val="none" w:sz="0" w:space="0" w:color="auto"/>
                                                                  </w:divBdr>
                                                                  <w:divsChild>
                                                                    <w:div w:id="689914210">
                                                                      <w:marLeft w:val="0"/>
                                                                      <w:marRight w:val="0"/>
                                                                      <w:marTop w:val="0"/>
                                                                      <w:marBottom w:val="0"/>
                                                                      <w:divBdr>
                                                                        <w:top w:val="none" w:sz="0" w:space="0" w:color="auto"/>
                                                                        <w:left w:val="none" w:sz="0" w:space="0" w:color="auto"/>
                                                                        <w:bottom w:val="none" w:sz="0" w:space="0" w:color="auto"/>
                                                                        <w:right w:val="none" w:sz="0" w:space="0" w:color="auto"/>
                                                                      </w:divBdr>
                                                                      <w:divsChild>
                                                                        <w:div w:id="1153793894">
                                                                          <w:marLeft w:val="0"/>
                                                                          <w:marRight w:val="0"/>
                                                                          <w:marTop w:val="0"/>
                                                                          <w:marBottom w:val="0"/>
                                                                          <w:divBdr>
                                                                            <w:top w:val="none" w:sz="0" w:space="0" w:color="auto"/>
                                                                            <w:left w:val="none" w:sz="0" w:space="0" w:color="auto"/>
                                                                            <w:bottom w:val="none" w:sz="0" w:space="0" w:color="auto"/>
                                                                            <w:right w:val="none" w:sz="0" w:space="0" w:color="auto"/>
                                                                          </w:divBdr>
                                                                          <w:divsChild>
                                                                            <w:div w:id="1307005359">
                                                                              <w:marLeft w:val="0"/>
                                                                              <w:marRight w:val="0"/>
                                                                              <w:marTop w:val="0"/>
                                                                              <w:marBottom w:val="0"/>
                                                                              <w:divBdr>
                                                                                <w:top w:val="none" w:sz="0" w:space="0" w:color="auto"/>
                                                                                <w:left w:val="none" w:sz="0" w:space="0" w:color="auto"/>
                                                                                <w:bottom w:val="none" w:sz="0" w:space="0" w:color="auto"/>
                                                                                <w:right w:val="none" w:sz="0" w:space="0" w:color="auto"/>
                                                                              </w:divBdr>
                                                                              <w:divsChild>
                                                                                <w:div w:id="430197647">
                                                                                  <w:marLeft w:val="0"/>
                                                                                  <w:marRight w:val="0"/>
                                                                                  <w:marTop w:val="0"/>
                                                                                  <w:marBottom w:val="0"/>
                                                                                  <w:divBdr>
                                                                                    <w:top w:val="none" w:sz="0" w:space="0" w:color="auto"/>
                                                                                    <w:left w:val="none" w:sz="0" w:space="0" w:color="auto"/>
                                                                                    <w:bottom w:val="none" w:sz="0" w:space="0" w:color="auto"/>
                                                                                    <w:right w:val="none" w:sz="0" w:space="0" w:color="auto"/>
                                                                                  </w:divBdr>
                                                                                  <w:divsChild>
                                                                                    <w:div w:id="855726510">
                                                                                      <w:marLeft w:val="0"/>
                                                                                      <w:marRight w:val="0"/>
                                                                                      <w:marTop w:val="0"/>
                                                                                      <w:marBottom w:val="0"/>
                                                                                      <w:divBdr>
                                                                                        <w:top w:val="none" w:sz="0" w:space="0" w:color="auto"/>
                                                                                        <w:left w:val="none" w:sz="0" w:space="0" w:color="auto"/>
                                                                                        <w:bottom w:val="none" w:sz="0" w:space="0" w:color="auto"/>
                                                                                        <w:right w:val="none" w:sz="0" w:space="0" w:color="auto"/>
                                                                                      </w:divBdr>
                                                                                      <w:divsChild>
                                                                                        <w:div w:id="1274746579">
                                                                                          <w:marLeft w:val="0"/>
                                                                                          <w:marRight w:val="0"/>
                                                                                          <w:marTop w:val="0"/>
                                                                                          <w:marBottom w:val="0"/>
                                                                                          <w:divBdr>
                                                                                            <w:top w:val="none" w:sz="0" w:space="0" w:color="auto"/>
                                                                                            <w:left w:val="none" w:sz="0" w:space="0" w:color="auto"/>
                                                                                            <w:bottom w:val="none" w:sz="0" w:space="0" w:color="auto"/>
                                                                                            <w:right w:val="none" w:sz="0" w:space="0" w:color="auto"/>
                                                                                          </w:divBdr>
                                                                                          <w:divsChild>
                                                                                            <w:div w:id="17464567">
                                                                                              <w:marLeft w:val="0"/>
                                                                                              <w:marRight w:val="0"/>
                                                                                              <w:marTop w:val="0"/>
                                                                                              <w:marBottom w:val="0"/>
                                                                                              <w:divBdr>
                                                                                                <w:top w:val="none" w:sz="0" w:space="0" w:color="auto"/>
                                                                                                <w:left w:val="none" w:sz="0" w:space="0" w:color="auto"/>
                                                                                                <w:bottom w:val="none" w:sz="0" w:space="0" w:color="auto"/>
                                                                                                <w:right w:val="none" w:sz="0" w:space="0" w:color="auto"/>
                                                                                              </w:divBdr>
                                                                                              <w:divsChild>
                                                                                                <w:div w:id="987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88847">
      <w:bodyDiv w:val="1"/>
      <w:marLeft w:val="0"/>
      <w:marRight w:val="0"/>
      <w:marTop w:val="0"/>
      <w:marBottom w:val="0"/>
      <w:divBdr>
        <w:top w:val="none" w:sz="0" w:space="0" w:color="auto"/>
        <w:left w:val="none" w:sz="0" w:space="0" w:color="auto"/>
        <w:bottom w:val="none" w:sz="0" w:space="0" w:color="auto"/>
        <w:right w:val="none" w:sz="0" w:space="0" w:color="auto"/>
      </w:divBdr>
      <w:divsChild>
        <w:div w:id="2031376071">
          <w:marLeft w:val="0"/>
          <w:marRight w:val="0"/>
          <w:marTop w:val="0"/>
          <w:marBottom w:val="0"/>
          <w:divBdr>
            <w:top w:val="none" w:sz="0" w:space="0" w:color="auto"/>
            <w:left w:val="none" w:sz="0" w:space="0" w:color="auto"/>
            <w:bottom w:val="none" w:sz="0" w:space="0" w:color="auto"/>
            <w:right w:val="none" w:sz="0" w:space="0" w:color="auto"/>
          </w:divBdr>
          <w:divsChild>
            <w:div w:id="190608462">
              <w:marLeft w:val="0"/>
              <w:marRight w:val="0"/>
              <w:marTop w:val="0"/>
              <w:marBottom w:val="0"/>
              <w:divBdr>
                <w:top w:val="none" w:sz="0" w:space="0" w:color="auto"/>
                <w:left w:val="none" w:sz="0" w:space="0" w:color="auto"/>
                <w:bottom w:val="none" w:sz="0" w:space="0" w:color="auto"/>
                <w:right w:val="none" w:sz="0" w:space="0" w:color="auto"/>
              </w:divBdr>
              <w:divsChild>
                <w:div w:id="1156991892">
                  <w:marLeft w:val="0"/>
                  <w:marRight w:val="0"/>
                  <w:marTop w:val="0"/>
                  <w:marBottom w:val="0"/>
                  <w:divBdr>
                    <w:top w:val="none" w:sz="0" w:space="0" w:color="auto"/>
                    <w:left w:val="none" w:sz="0" w:space="0" w:color="auto"/>
                    <w:bottom w:val="none" w:sz="0" w:space="0" w:color="auto"/>
                    <w:right w:val="none" w:sz="0" w:space="0" w:color="auto"/>
                  </w:divBdr>
                  <w:divsChild>
                    <w:div w:id="382563101">
                      <w:marLeft w:val="0"/>
                      <w:marRight w:val="0"/>
                      <w:marTop w:val="0"/>
                      <w:marBottom w:val="0"/>
                      <w:divBdr>
                        <w:top w:val="none" w:sz="0" w:space="0" w:color="auto"/>
                        <w:left w:val="none" w:sz="0" w:space="0" w:color="auto"/>
                        <w:bottom w:val="none" w:sz="0" w:space="0" w:color="auto"/>
                        <w:right w:val="none" w:sz="0" w:space="0" w:color="auto"/>
                      </w:divBdr>
                      <w:divsChild>
                        <w:div w:id="588807017">
                          <w:marLeft w:val="0"/>
                          <w:marRight w:val="0"/>
                          <w:marTop w:val="0"/>
                          <w:marBottom w:val="0"/>
                          <w:divBdr>
                            <w:top w:val="none" w:sz="0" w:space="0" w:color="auto"/>
                            <w:left w:val="none" w:sz="0" w:space="0" w:color="auto"/>
                            <w:bottom w:val="none" w:sz="0" w:space="0" w:color="auto"/>
                            <w:right w:val="none" w:sz="0" w:space="0" w:color="auto"/>
                          </w:divBdr>
                          <w:divsChild>
                            <w:div w:id="484320653">
                              <w:marLeft w:val="15"/>
                              <w:marRight w:val="195"/>
                              <w:marTop w:val="0"/>
                              <w:marBottom w:val="0"/>
                              <w:divBdr>
                                <w:top w:val="none" w:sz="0" w:space="0" w:color="auto"/>
                                <w:left w:val="none" w:sz="0" w:space="0" w:color="auto"/>
                                <w:bottom w:val="none" w:sz="0" w:space="0" w:color="auto"/>
                                <w:right w:val="none" w:sz="0" w:space="0" w:color="auto"/>
                              </w:divBdr>
                              <w:divsChild>
                                <w:div w:id="617184499">
                                  <w:marLeft w:val="0"/>
                                  <w:marRight w:val="0"/>
                                  <w:marTop w:val="0"/>
                                  <w:marBottom w:val="0"/>
                                  <w:divBdr>
                                    <w:top w:val="none" w:sz="0" w:space="0" w:color="auto"/>
                                    <w:left w:val="none" w:sz="0" w:space="0" w:color="auto"/>
                                    <w:bottom w:val="none" w:sz="0" w:space="0" w:color="auto"/>
                                    <w:right w:val="none" w:sz="0" w:space="0" w:color="auto"/>
                                  </w:divBdr>
                                  <w:divsChild>
                                    <w:div w:id="1122385885">
                                      <w:marLeft w:val="0"/>
                                      <w:marRight w:val="0"/>
                                      <w:marTop w:val="0"/>
                                      <w:marBottom w:val="0"/>
                                      <w:divBdr>
                                        <w:top w:val="none" w:sz="0" w:space="0" w:color="auto"/>
                                        <w:left w:val="none" w:sz="0" w:space="0" w:color="auto"/>
                                        <w:bottom w:val="none" w:sz="0" w:space="0" w:color="auto"/>
                                        <w:right w:val="none" w:sz="0" w:space="0" w:color="auto"/>
                                      </w:divBdr>
                                      <w:divsChild>
                                        <w:div w:id="1529640937">
                                          <w:marLeft w:val="0"/>
                                          <w:marRight w:val="0"/>
                                          <w:marTop w:val="0"/>
                                          <w:marBottom w:val="0"/>
                                          <w:divBdr>
                                            <w:top w:val="none" w:sz="0" w:space="0" w:color="auto"/>
                                            <w:left w:val="none" w:sz="0" w:space="0" w:color="auto"/>
                                            <w:bottom w:val="none" w:sz="0" w:space="0" w:color="auto"/>
                                            <w:right w:val="none" w:sz="0" w:space="0" w:color="auto"/>
                                          </w:divBdr>
                                          <w:divsChild>
                                            <w:div w:id="1194687863">
                                              <w:marLeft w:val="0"/>
                                              <w:marRight w:val="0"/>
                                              <w:marTop w:val="0"/>
                                              <w:marBottom w:val="0"/>
                                              <w:divBdr>
                                                <w:top w:val="none" w:sz="0" w:space="0" w:color="auto"/>
                                                <w:left w:val="none" w:sz="0" w:space="0" w:color="auto"/>
                                                <w:bottom w:val="none" w:sz="0" w:space="0" w:color="auto"/>
                                                <w:right w:val="none" w:sz="0" w:space="0" w:color="auto"/>
                                              </w:divBdr>
                                              <w:divsChild>
                                                <w:div w:id="1847208014">
                                                  <w:marLeft w:val="0"/>
                                                  <w:marRight w:val="0"/>
                                                  <w:marTop w:val="0"/>
                                                  <w:marBottom w:val="0"/>
                                                  <w:divBdr>
                                                    <w:top w:val="none" w:sz="0" w:space="0" w:color="auto"/>
                                                    <w:left w:val="none" w:sz="0" w:space="0" w:color="auto"/>
                                                    <w:bottom w:val="none" w:sz="0" w:space="0" w:color="auto"/>
                                                    <w:right w:val="none" w:sz="0" w:space="0" w:color="auto"/>
                                                  </w:divBdr>
                                                  <w:divsChild>
                                                    <w:div w:id="259725370">
                                                      <w:marLeft w:val="0"/>
                                                      <w:marRight w:val="0"/>
                                                      <w:marTop w:val="0"/>
                                                      <w:marBottom w:val="0"/>
                                                      <w:divBdr>
                                                        <w:top w:val="none" w:sz="0" w:space="0" w:color="auto"/>
                                                        <w:left w:val="none" w:sz="0" w:space="0" w:color="auto"/>
                                                        <w:bottom w:val="none" w:sz="0" w:space="0" w:color="auto"/>
                                                        <w:right w:val="none" w:sz="0" w:space="0" w:color="auto"/>
                                                      </w:divBdr>
                                                      <w:divsChild>
                                                        <w:div w:id="253975225">
                                                          <w:marLeft w:val="0"/>
                                                          <w:marRight w:val="0"/>
                                                          <w:marTop w:val="0"/>
                                                          <w:marBottom w:val="0"/>
                                                          <w:divBdr>
                                                            <w:top w:val="none" w:sz="0" w:space="0" w:color="auto"/>
                                                            <w:left w:val="none" w:sz="0" w:space="0" w:color="auto"/>
                                                            <w:bottom w:val="none" w:sz="0" w:space="0" w:color="auto"/>
                                                            <w:right w:val="none" w:sz="0" w:space="0" w:color="auto"/>
                                                          </w:divBdr>
                                                          <w:divsChild>
                                                            <w:div w:id="1004288188">
                                                              <w:marLeft w:val="0"/>
                                                              <w:marRight w:val="0"/>
                                                              <w:marTop w:val="0"/>
                                                              <w:marBottom w:val="0"/>
                                                              <w:divBdr>
                                                                <w:top w:val="none" w:sz="0" w:space="0" w:color="auto"/>
                                                                <w:left w:val="none" w:sz="0" w:space="0" w:color="auto"/>
                                                                <w:bottom w:val="none" w:sz="0" w:space="0" w:color="auto"/>
                                                                <w:right w:val="none" w:sz="0" w:space="0" w:color="auto"/>
                                                              </w:divBdr>
                                                              <w:divsChild>
                                                                <w:div w:id="902716340">
                                                                  <w:marLeft w:val="0"/>
                                                                  <w:marRight w:val="0"/>
                                                                  <w:marTop w:val="0"/>
                                                                  <w:marBottom w:val="0"/>
                                                                  <w:divBdr>
                                                                    <w:top w:val="none" w:sz="0" w:space="0" w:color="auto"/>
                                                                    <w:left w:val="none" w:sz="0" w:space="0" w:color="auto"/>
                                                                    <w:bottom w:val="none" w:sz="0" w:space="0" w:color="auto"/>
                                                                    <w:right w:val="none" w:sz="0" w:space="0" w:color="auto"/>
                                                                  </w:divBdr>
                                                                  <w:divsChild>
                                                                    <w:div w:id="513767090">
                                                                      <w:marLeft w:val="405"/>
                                                                      <w:marRight w:val="0"/>
                                                                      <w:marTop w:val="0"/>
                                                                      <w:marBottom w:val="0"/>
                                                                      <w:divBdr>
                                                                        <w:top w:val="none" w:sz="0" w:space="0" w:color="auto"/>
                                                                        <w:left w:val="none" w:sz="0" w:space="0" w:color="auto"/>
                                                                        <w:bottom w:val="none" w:sz="0" w:space="0" w:color="auto"/>
                                                                        <w:right w:val="none" w:sz="0" w:space="0" w:color="auto"/>
                                                                      </w:divBdr>
                                                                      <w:divsChild>
                                                                        <w:div w:id="589703185">
                                                                          <w:marLeft w:val="0"/>
                                                                          <w:marRight w:val="0"/>
                                                                          <w:marTop w:val="0"/>
                                                                          <w:marBottom w:val="0"/>
                                                                          <w:divBdr>
                                                                            <w:top w:val="none" w:sz="0" w:space="0" w:color="auto"/>
                                                                            <w:left w:val="none" w:sz="0" w:space="0" w:color="auto"/>
                                                                            <w:bottom w:val="none" w:sz="0" w:space="0" w:color="auto"/>
                                                                            <w:right w:val="none" w:sz="0" w:space="0" w:color="auto"/>
                                                                          </w:divBdr>
                                                                          <w:divsChild>
                                                                            <w:div w:id="453527688">
                                                                              <w:marLeft w:val="0"/>
                                                                              <w:marRight w:val="0"/>
                                                                              <w:marTop w:val="0"/>
                                                                              <w:marBottom w:val="0"/>
                                                                              <w:divBdr>
                                                                                <w:top w:val="none" w:sz="0" w:space="0" w:color="auto"/>
                                                                                <w:left w:val="none" w:sz="0" w:space="0" w:color="auto"/>
                                                                                <w:bottom w:val="none" w:sz="0" w:space="0" w:color="auto"/>
                                                                                <w:right w:val="none" w:sz="0" w:space="0" w:color="auto"/>
                                                                              </w:divBdr>
                                                                              <w:divsChild>
                                                                                <w:div w:id="1640528068">
                                                                                  <w:marLeft w:val="0"/>
                                                                                  <w:marRight w:val="0"/>
                                                                                  <w:marTop w:val="60"/>
                                                                                  <w:marBottom w:val="0"/>
                                                                                  <w:divBdr>
                                                                                    <w:top w:val="none" w:sz="0" w:space="0" w:color="auto"/>
                                                                                    <w:left w:val="none" w:sz="0" w:space="0" w:color="auto"/>
                                                                                    <w:bottom w:val="none" w:sz="0" w:space="0" w:color="auto"/>
                                                                                    <w:right w:val="none" w:sz="0" w:space="0" w:color="auto"/>
                                                                                  </w:divBdr>
                                                                                  <w:divsChild>
                                                                                    <w:div w:id="1097561142">
                                                                                      <w:marLeft w:val="0"/>
                                                                                      <w:marRight w:val="0"/>
                                                                                      <w:marTop w:val="0"/>
                                                                                      <w:marBottom w:val="0"/>
                                                                                      <w:divBdr>
                                                                                        <w:top w:val="none" w:sz="0" w:space="0" w:color="auto"/>
                                                                                        <w:left w:val="none" w:sz="0" w:space="0" w:color="auto"/>
                                                                                        <w:bottom w:val="none" w:sz="0" w:space="0" w:color="auto"/>
                                                                                        <w:right w:val="none" w:sz="0" w:space="0" w:color="auto"/>
                                                                                      </w:divBdr>
                                                                                      <w:divsChild>
                                                                                        <w:div w:id="1432508687">
                                                                                          <w:marLeft w:val="0"/>
                                                                                          <w:marRight w:val="0"/>
                                                                                          <w:marTop w:val="0"/>
                                                                                          <w:marBottom w:val="0"/>
                                                                                          <w:divBdr>
                                                                                            <w:top w:val="none" w:sz="0" w:space="0" w:color="auto"/>
                                                                                            <w:left w:val="none" w:sz="0" w:space="0" w:color="auto"/>
                                                                                            <w:bottom w:val="none" w:sz="0" w:space="0" w:color="auto"/>
                                                                                            <w:right w:val="none" w:sz="0" w:space="0" w:color="auto"/>
                                                                                          </w:divBdr>
                                                                                          <w:divsChild>
                                                                                            <w:div w:id="1402559603">
                                                                                              <w:marLeft w:val="0"/>
                                                                                              <w:marRight w:val="0"/>
                                                                                              <w:marTop w:val="0"/>
                                                                                              <w:marBottom w:val="0"/>
                                                                                              <w:divBdr>
                                                                                                <w:top w:val="none" w:sz="0" w:space="0" w:color="auto"/>
                                                                                                <w:left w:val="none" w:sz="0" w:space="0" w:color="auto"/>
                                                                                                <w:bottom w:val="none" w:sz="0" w:space="0" w:color="auto"/>
                                                                                                <w:right w:val="none" w:sz="0" w:space="0" w:color="auto"/>
                                                                                              </w:divBdr>
                                                                                              <w:divsChild>
                                                                                                <w:div w:id="215777248">
                                                                                                  <w:marLeft w:val="0"/>
                                                                                                  <w:marRight w:val="0"/>
                                                                                                  <w:marTop w:val="0"/>
                                                                                                  <w:marBottom w:val="0"/>
                                                                                                  <w:divBdr>
                                                                                                    <w:top w:val="none" w:sz="0" w:space="0" w:color="auto"/>
                                                                                                    <w:left w:val="none" w:sz="0" w:space="0" w:color="auto"/>
                                                                                                    <w:bottom w:val="none" w:sz="0" w:space="0" w:color="auto"/>
                                                                                                    <w:right w:val="none" w:sz="0" w:space="0" w:color="auto"/>
                                                                                                  </w:divBdr>
                                                                                                  <w:divsChild>
                                                                                                    <w:div w:id="246616836">
                                                                                                      <w:marLeft w:val="0"/>
                                                                                                      <w:marRight w:val="0"/>
                                                                                                      <w:marTop w:val="0"/>
                                                                                                      <w:marBottom w:val="0"/>
                                                                                                      <w:divBdr>
                                                                                                        <w:top w:val="none" w:sz="0" w:space="0" w:color="auto"/>
                                                                                                        <w:left w:val="none" w:sz="0" w:space="0" w:color="auto"/>
                                                                                                        <w:bottom w:val="none" w:sz="0" w:space="0" w:color="auto"/>
                                                                                                        <w:right w:val="none" w:sz="0" w:space="0" w:color="auto"/>
                                                                                                      </w:divBdr>
                                                                                                      <w:divsChild>
                                                                                                        <w:div w:id="1417635244">
                                                                                                          <w:marLeft w:val="0"/>
                                                                                                          <w:marRight w:val="0"/>
                                                                                                          <w:marTop w:val="0"/>
                                                                                                          <w:marBottom w:val="0"/>
                                                                                                          <w:divBdr>
                                                                                                            <w:top w:val="none" w:sz="0" w:space="0" w:color="auto"/>
                                                                                                            <w:left w:val="none" w:sz="0" w:space="0" w:color="auto"/>
                                                                                                            <w:bottom w:val="none" w:sz="0" w:space="0" w:color="auto"/>
                                                                                                            <w:right w:val="none" w:sz="0" w:space="0" w:color="auto"/>
                                                                                                          </w:divBdr>
                                                                                                          <w:divsChild>
                                                                                                            <w:div w:id="32124356">
                                                                                                              <w:marLeft w:val="0"/>
                                                                                                              <w:marRight w:val="0"/>
                                                                                                              <w:marTop w:val="0"/>
                                                                                                              <w:marBottom w:val="0"/>
                                                                                                              <w:divBdr>
                                                                                                                <w:top w:val="none" w:sz="0" w:space="0" w:color="auto"/>
                                                                                                                <w:left w:val="none" w:sz="0" w:space="0" w:color="auto"/>
                                                                                                                <w:bottom w:val="none" w:sz="0" w:space="0" w:color="auto"/>
                                                                                                                <w:right w:val="none" w:sz="0" w:space="0" w:color="auto"/>
                                                                                                              </w:divBdr>
                                                                                                              <w:divsChild>
                                                                                                                <w:div w:id="20227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050404">
      <w:bodyDiv w:val="1"/>
      <w:marLeft w:val="0"/>
      <w:marRight w:val="0"/>
      <w:marTop w:val="0"/>
      <w:marBottom w:val="0"/>
      <w:divBdr>
        <w:top w:val="none" w:sz="0" w:space="0" w:color="auto"/>
        <w:left w:val="none" w:sz="0" w:space="0" w:color="auto"/>
        <w:bottom w:val="none" w:sz="0" w:space="0" w:color="auto"/>
        <w:right w:val="none" w:sz="0" w:space="0" w:color="auto"/>
      </w:divBdr>
    </w:div>
    <w:div w:id="654450444">
      <w:bodyDiv w:val="1"/>
      <w:marLeft w:val="0"/>
      <w:marRight w:val="0"/>
      <w:marTop w:val="0"/>
      <w:marBottom w:val="0"/>
      <w:divBdr>
        <w:top w:val="none" w:sz="0" w:space="0" w:color="auto"/>
        <w:left w:val="none" w:sz="0" w:space="0" w:color="auto"/>
        <w:bottom w:val="none" w:sz="0" w:space="0" w:color="auto"/>
        <w:right w:val="none" w:sz="0" w:space="0" w:color="auto"/>
      </w:divBdr>
    </w:div>
    <w:div w:id="654456864">
      <w:bodyDiv w:val="1"/>
      <w:marLeft w:val="0"/>
      <w:marRight w:val="0"/>
      <w:marTop w:val="0"/>
      <w:marBottom w:val="0"/>
      <w:divBdr>
        <w:top w:val="none" w:sz="0" w:space="0" w:color="auto"/>
        <w:left w:val="none" w:sz="0" w:space="0" w:color="auto"/>
        <w:bottom w:val="none" w:sz="0" w:space="0" w:color="auto"/>
        <w:right w:val="none" w:sz="0" w:space="0" w:color="auto"/>
      </w:divBdr>
      <w:divsChild>
        <w:div w:id="1403872708">
          <w:marLeft w:val="0"/>
          <w:marRight w:val="0"/>
          <w:marTop w:val="0"/>
          <w:marBottom w:val="0"/>
          <w:divBdr>
            <w:top w:val="none" w:sz="0" w:space="0" w:color="auto"/>
            <w:left w:val="none" w:sz="0" w:space="0" w:color="auto"/>
            <w:bottom w:val="none" w:sz="0" w:space="0" w:color="auto"/>
            <w:right w:val="none" w:sz="0" w:space="0" w:color="auto"/>
          </w:divBdr>
          <w:divsChild>
            <w:div w:id="2061856367">
              <w:marLeft w:val="0"/>
              <w:marRight w:val="0"/>
              <w:marTop w:val="0"/>
              <w:marBottom w:val="0"/>
              <w:divBdr>
                <w:top w:val="none" w:sz="0" w:space="0" w:color="auto"/>
                <w:left w:val="none" w:sz="0" w:space="0" w:color="auto"/>
                <w:bottom w:val="none" w:sz="0" w:space="0" w:color="auto"/>
                <w:right w:val="none" w:sz="0" w:space="0" w:color="auto"/>
              </w:divBdr>
              <w:divsChild>
                <w:div w:id="868030672">
                  <w:marLeft w:val="0"/>
                  <w:marRight w:val="0"/>
                  <w:marTop w:val="0"/>
                  <w:marBottom w:val="0"/>
                  <w:divBdr>
                    <w:top w:val="none" w:sz="0" w:space="0" w:color="auto"/>
                    <w:left w:val="none" w:sz="0" w:space="0" w:color="auto"/>
                    <w:bottom w:val="none" w:sz="0" w:space="0" w:color="auto"/>
                    <w:right w:val="none" w:sz="0" w:space="0" w:color="auto"/>
                  </w:divBdr>
                  <w:divsChild>
                    <w:div w:id="1377388564">
                      <w:marLeft w:val="0"/>
                      <w:marRight w:val="0"/>
                      <w:marTop w:val="0"/>
                      <w:marBottom w:val="0"/>
                      <w:divBdr>
                        <w:top w:val="none" w:sz="0" w:space="0" w:color="auto"/>
                        <w:left w:val="none" w:sz="0" w:space="0" w:color="auto"/>
                        <w:bottom w:val="none" w:sz="0" w:space="0" w:color="auto"/>
                        <w:right w:val="none" w:sz="0" w:space="0" w:color="auto"/>
                      </w:divBdr>
                      <w:divsChild>
                        <w:div w:id="2363705">
                          <w:marLeft w:val="0"/>
                          <w:marRight w:val="0"/>
                          <w:marTop w:val="0"/>
                          <w:marBottom w:val="0"/>
                          <w:divBdr>
                            <w:top w:val="none" w:sz="0" w:space="0" w:color="auto"/>
                            <w:left w:val="none" w:sz="0" w:space="0" w:color="auto"/>
                            <w:bottom w:val="none" w:sz="0" w:space="0" w:color="auto"/>
                            <w:right w:val="none" w:sz="0" w:space="0" w:color="auto"/>
                          </w:divBdr>
                          <w:divsChild>
                            <w:div w:id="1000349998">
                              <w:marLeft w:val="15"/>
                              <w:marRight w:val="195"/>
                              <w:marTop w:val="0"/>
                              <w:marBottom w:val="0"/>
                              <w:divBdr>
                                <w:top w:val="none" w:sz="0" w:space="0" w:color="auto"/>
                                <w:left w:val="none" w:sz="0" w:space="0" w:color="auto"/>
                                <w:bottom w:val="none" w:sz="0" w:space="0" w:color="auto"/>
                                <w:right w:val="none" w:sz="0" w:space="0" w:color="auto"/>
                              </w:divBdr>
                              <w:divsChild>
                                <w:div w:id="254099232">
                                  <w:marLeft w:val="0"/>
                                  <w:marRight w:val="0"/>
                                  <w:marTop w:val="0"/>
                                  <w:marBottom w:val="0"/>
                                  <w:divBdr>
                                    <w:top w:val="none" w:sz="0" w:space="0" w:color="auto"/>
                                    <w:left w:val="none" w:sz="0" w:space="0" w:color="auto"/>
                                    <w:bottom w:val="none" w:sz="0" w:space="0" w:color="auto"/>
                                    <w:right w:val="none" w:sz="0" w:space="0" w:color="auto"/>
                                  </w:divBdr>
                                  <w:divsChild>
                                    <w:div w:id="190458633">
                                      <w:marLeft w:val="0"/>
                                      <w:marRight w:val="0"/>
                                      <w:marTop w:val="0"/>
                                      <w:marBottom w:val="0"/>
                                      <w:divBdr>
                                        <w:top w:val="none" w:sz="0" w:space="0" w:color="auto"/>
                                        <w:left w:val="none" w:sz="0" w:space="0" w:color="auto"/>
                                        <w:bottom w:val="none" w:sz="0" w:space="0" w:color="auto"/>
                                        <w:right w:val="none" w:sz="0" w:space="0" w:color="auto"/>
                                      </w:divBdr>
                                      <w:divsChild>
                                        <w:div w:id="1069185580">
                                          <w:marLeft w:val="0"/>
                                          <w:marRight w:val="0"/>
                                          <w:marTop w:val="0"/>
                                          <w:marBottom w:val="0"/>
                                          <w:divBdr>
                                            <w:top w:val="none" w:sz="0" w:space="0" w:color="auto"/>
                                            <w:left w:val="none" w:sz="0" w:space="0" w:color="auto"/>
                                            <w:bottom w:val="none" w:sz="0" w:space="0" w:color="auto"/>
                                            <w:right w:val="none" w:sz="0" w:space="0" w:color="auto"/>
                                          </w:divBdr>
                                          <w:divsChild>
                                            <w:div w:id="576552827">
                                              <w:marLeft w:val="0"/>
                                              <w:marRight w:val="0"/>
                                              <w:marTop w:val="0"/>
                                              <w:marBottom w:val="0"/>
                                              <w:divBdr>
                                                <w:top w:val="none" w:sz="0" w:space="0" w:color="auto"/>
                                                <w:left w:val="none" w:sz="0" w:space="0" w:color="auto"/>
                                                <w:bottom w:val="none" w:sz="0" w:space="0" w:color="auto"/>
                                                <w:right w:val="none" w:sz="0" w:space="0" w:color="auto"/>
                                              </w:divBdr>
                                              <w:divsChild>
                                                <w:div w:id="2102951512">
                                                  <w:marLeft w:val="0"/>
                                                  <w:marRight w:val="0"/>
                                                  <w:marTop w:val="0"/>
                                                  <w:marBottom w:val="0"/>
                                                  <w:divBdr>
                                                    <w:top w:val="none" w:sz="0" w:space="0" w:color="auto"/>
                                                    <w:left w:val="none" w:sz="0" w:space="0" w:color="auto"/>
                                                    <w:bottom w:val="none" w:sz="0" w:space="0" w:color="auto"/>
                                                    <w:right w:val="none" w:sz="0" w:space="0" w:color="auto"/>
                                                  </w:divBdr>
                                                  <w:divsChild>
                                                    <w:div w:id="134757540">
                                                      <w:marLeft w:val="0"/>
                                                      <w:marRight w:val="0"/>
                                                      <w:marTop w:val="0"/>
                                                      <w:marBottom w:val="0"/>
                                                      <w:divBdr>
                                                        <w:top w:val="none" w:sz="0" w:space="0" w:color="auto"/>
                                                        <w:left w:val="none" w:sz="0" w:space="0" w:color="auto"/>
                                                        <w:bottom w:val="none" w:sz="0" w:space="0" w:color="auto"/>
                                                        <w:right w:val="none" w:sz="0" w:space="0" w:color="auto"/>
                                                      </w:divBdr>
                                                      <w:divsChild>
                                                        <w:div w:id="2014722949">
                                                          <w:marLeft w:val="0"/>
                                                          <w:marRight w:val="0"/>
                                                          <w:marTop w:val="0"/>
                                                          <w:marBottom w:val="0"/>
                                                          <w:divBdr>
                                                            <w:top w:val="none" w:sz="0" w:space="0" w:color="auto"/>
                                                            <w:left w:val="none" w:sz="0" w:space="0" w:color="auto"/>
                                                            <w:bottom w:val="none" w:sz="0" w:space="0" w:color="auto"/>
                                                            <w:right w:val="none" w:sz="0" w:space="0" w:color="auto"/>
                                                          </w:divBdr>
                                                          <w:divsChild>
                                                            <w:div w:id="2143300687">
                                                              <w:marLeft w:val="0"/>
                                                              <w:marRight w:val="0"/>
                                                              <w:marTop w:val="0"/>
                                                              <w:marBottom w:val="0"/>
                                                              <w:divBdr>
                                                                <w:top w:val="none" w:sz="0" w:space="0" w:color="auto"/>
                                                                <w:left w:val="none" w:sz="0" w:space="0" w:color="auto"/>
                                                                <w:bottom w:val="none" w:sz="0" w:space="0" w:color="auto"/>
                                                                <w:right w:val="none" w:sz="0" w:space="0" w:color="auto"/>
                                                              </w:divBdr>
                                                              <w:divsChild>
                                                                <w:div w:id="1528056994">
                                                                  <w:marLeft w:val="0"/>
                                                                  <w:marRight w:val="0"/>
                                                                  <w:marTop w:val="0"/>
                                                                  <w:marBottom w:val="0"/>
                                                                  <w:divBdr>
                                                                    <w:top w:val="none" w:sz="0" w:space="0" w:color="auto"/>
                                                                    <w:left w:val="none" w:sz="0" w:space="0" w:color="auto"/>
                                                                    <w:bottom w:val="none" w:sz="0" w:space="0" w:color="auto"/>
                                                                    <w:right w:val="none" w:sz="0" w:space="0" w:color="auto"/>
                                                                  </w:divBdr>
                                                                  <w:divsChild>
                                                                    <w:div w:id="1601722800">
                                                                      <w:marLeft w:val="405"/>
                                                                      <w:marRight w:val="0"/>
                                                                      <w:marTop w:val="0"/>
                                                                      <w:marBottom w:val="0"/>
                                                                      <w:divBdr>
                                                                        <w:top w:val="none" w:sz="0" w:space="0" w:color="auto"/>
                                                                        <w:left w:val="none" w:sz="0" w:space="0" w:color="auto"/>
                                                                        <w:bottom w:val="none" w:sz="0" w:space="0" w:color="auto"/>
                                                                        <w:right w:val="none" w:sz="0" w:space="0" w:color="auto"/>
                                                                      </w:divBdr>
                                                                      <w:divsChild>
                                                                        <w:div w:id="272985208">
                                                                          <w:marLeft w:val="0"/>
                                                                          <w:marRight w:val="0"/>
                                                                          <w:marTop w:val="0"/>
                                                                          <w:marBottom w:val="0"/>
                                                                          <w:divBdr>
                                                                            <w:top w:val="none" w:sz="0" w:space="0" w:color="auto"/>
                                                                            <w:left w:val="none" w:sz="0" w:space="0" w:color="auto"/>
                                                                            <w:bottom w:val="none" w:sz="0" w:space="0" w:color="auto"/>
                                                                            <w:right w:val="none" w:sz="0" w:space="0" w:color="auto"/>
                                                                          </w:divBdr>
                                                                          <w:divsChild>
                                                                            <w:div w:id="2117822075">
                                                                              <w:marLeft w:val="0"/>
                                                                              <w:marRight w:val="0"/>
                                                                              <w:marTop w:val="0"/>
                                                                              <w:marBottom w:val="0"/>
                                                                              <w:divBdr>
                                                                                <w:top w:val="none" w:sz="0" w:space="0" w:color="auto"/>
                                                                                <w:left w:val="none" w:sz="0" w:space="0" w:color="auto"/>
                                                                                <w:bottom w:val="none" w:sz="0" w:space="0" w:color="auto"/>
                                                                                <w:right w:val="none" w:sz="0" w:space="0" w:color="auto"/>
                                                                              </w:divBdr>
                                                                              <w:divsChild>
                                                                                <w:div w:id="1064110871">
                                                                                  <w:marLeft w:val="0"/>
                                                                                  <w:marRight w:val="0"/>
                                                                                  <w:marTop w:val="60"/>
                                                                                  <w:marBottom w:val="0"/>
                                                                                  <w:divBdr>
                                                                                    <w:top w:val="none" w:sz="0" w:space="0" w:color="auto"/>
                                                                                    <w:left w:val="none" w:sz="0" w:space="0" w:color="auto"/>
                                                                                    <w:bottom w:val="none" w:sz="0" w:space="0" w:color="auto"/>
                                                                                    <w:right w:val="none" w:sz="0" w:space="0" w:color="auto"/>
                                                                                  </w:divBdr>
                                                                                  <w:divsChild>
                                                                                    <w:div w:id="2071030693">
                                                                                      <w:marLeft w:val="0"/>
                                                                                      <w:marRight w:val="0"/>
                                                                                      <w:marTop w:val="0"/>
                                                                                      <w:marBottom w:val="0"/>
                                                                                      <w:divBdr>
                                                                                        <w:top w:val="none" w:sz="0" w:space="0" w:color="auto"/>
                                                                                        <w:left w:val="none" w:sz="0" w:space="0" w:color="auto"/>
                                                                                        <w:bottom w:val="none" w:sz="0" w:space="0" w:color="auto"/>
                                                                                        <w:right w:val="none" w:sz="0" w:space="0" w:color="auto"/>
                                                                                      </w:divBdr>
                                                                                      <w:divsChild>
                                                                                        <w:div w:id="179204818">
                                                                                          <w:marLeft w:val="0"/>
                                                                                          <w:marRight w:val="0"/>
                                                                                          <w:marTop w:val="0"/>
                                                                                          <w:marBottom w:val="0"/>
                                                                                          <w:divBdr>
                                                                                            <w:top w:val="none" w:sz="0" w:space="0" w:color="auto"/>
                                                                                            <w:left w:val="none" w:sz="0" w:space="0" w:color="auto"/>
                                                                                            <w:bottom w:val="none" w:sz="0" w:space="0" w:color="auto"/>
                                                                                            <w:right w:val="none" w:sz="0" w:space="0" w:color="auto"/>
                                                                                          </w:divBdr>
                                                                                          <w:divsChild>
                                                                                            <w:div w:id="1237016019">
                                                                                              <w:marLeft w:val="0"/>
                                                                                              <w:marRight w:val="0"/>
                                                                                              <w:marTop w:val="0"/>
                                                                                              <w:marBottom w:val="0"/>
                                                                                              <w:divBdr>
                                                                                                <w:top w:val="none" w:sz="0" w:space="0" w:color="auto"/>
                                                                                                <w:left w:val="none" w:sz="0" w:space="0" w:color="auto"/>
                                                                                                <w:bottom w:val="none" w:sz="0" w:space="0" w:color="auto"/>
                                                                                                <w:right w:val="none" w:sz="0" w:space="0" w:color="auto"/>
                                                                                              </w:divBdr>
                                                                                              <w:divsChild>
                                                                                                <w:div w:id="237130039">
                                                                                                  <w:marLeft w:val="0"/>
                                                                                                  <w:marRight w:val="0"/>
                                                                                                  <w:marTop w:val="0"/>
                                                                                                  <w:marBottom w:val="0"/>
                                                                                                  <w:divBdr>
                                                                                                    <w:top w:val="none" w:sz="0" w:space="0" w:color="auto"/>
                                                                                                    <w:left w:val="none" w:sz="0" w:space="0" w:color="auto"/>
                                                                                                    <w:bottom w:val="none" w:sz="0" w:space="0" w:color="auto"/>
                                                                                                    <w:right w:val="none" w:sz="0" w:space="0" w:color="auto"/>
                                                                                                  </w:divBdr>
                                                                                                  <w:divsChild>
                                                                                                    <w:div w:id="1529950629">
                                                                                                      <w:marLeft w:val="0"/>
                                                                                                      <w:marRight w:val="0"/>
                                                                                                      <w:marTop w:val="0"/>
                                                                                                      <w:marBottom w:val="0"/>
                                                                                                      <w:divBdr>
                                                                                                        <w:top w:val="none" w:sz="0" w:space="0" w:color="auto"/>
                                                                                                        <w:left w:val="none" w:sz="0" w:space="0" w:color="auto"/>
                                                                                                        <w:bottom w:val="none" w:sz="0" w:space="0" w:color="auto"/>
                                                                                                        <w:right w:val="none" w:sz="0" w:space="0" w:color="auto"/>
                                                                                                      </w:divBdr>
                                                                                                      <w:divsChild>
                                                                                                        <w:div w:id="267199710">
                                                                                                          <w:marLeft w:val="0"/>
                                                                                                          <w:marRight w:val="0"/>
                                                                                                          <w:marTop w:val="0"/>
                                                                                                          <w:marBottom w:val="0"/>
                                                                                                          <w:divBdr>
                                                                                                            <w:top w:val="none" w:sz="0" w:space="0" w:color="auto"/>
                                                                                                            <w:left w:val="none" w:sz="0" w:space="0" w:color="auto"/>
                                                                                                            <w:bottom w:val="none" w:sz="0" w:space="0" w:color="auto"/>
                                                                                                            <w:right w:val="none" w:sz="0" w:space="0" w:color="auto"/>
                                                                                                          </w:divBdr>
                                                                                                          <w:divsChild>
                                                                                                            <w:div w:id="491145171">
                                                                                                              <w:marLeft w:val="0"/>
                                                                                                              <w:marRight w:val="0"/>
                                                                                                              <w:marTop w:val="0"/>
                                                                                                              <w:marBottom w:val="0"/>
                                                                                                              <w:divBdr>
                                                                                                                <w:top w:val="none" w:sz="0" w:space="0" w:color="auto"/>
                                                                                                                <w:left w:val="none" w:sz="0" w:space="0" w:color="auto"/>
                                                                                                                <w:bottom w:val="none" w:sz="0" w:space="0" w:color="auto"/>
                                                                                                                <w:right w:val="none" w:sz="0" w:space="0" w:color="auto"/>
                                                                                                              </w:divBdr>
                                                                                                              <w:divsChild>
                                                                                                                <w:div w:id="1683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860496">
      <w:bodyDiv w:val="1"/>
      <w:marLeft w:val="0"/>
      <w:marRight w:val="0"/>
      <w:marTop w:val="0"/>
      <w:marBottom w:val="0"/>
      <w:divBdr>
        <w:top w:val="none" w:sz="0" w:space="0" w:color="auto"/>
        <w:left w:val="none" w:sz="0" w:space="0" w:color="auto"/>
        <w:bottom w:val="none" w:sz="0" w:space="0" w:color="auto"/>
        <w:right w:val="none" w:sz="0" w:space="0" w:color="auto"/>
      </w:divBdr>
    </w:div>
    <w:div w:id="719330643">
      <w:bodyDiv w:val="1"/>
      <w:marLeft w:val="0"/>
      <w:marRight w:val="0"/>
      <w:marTop w:val="0"/>
      <w:marBottom w:val="0"/>
      <w:divBdr>
        <w:top w:val="none" w:sz="0" w:space="0" w:color="auto"/>
        <w:left w:val="none" w:sz="0" w:space="0" w:color="auto"/>
        <w:bottom w:val="none" w:sz="0" w:space="0" w:color="auto"/>
        <w:right w:val="none" w:sz="0" w:space="0" w:color="auto"/>
      </w:divBdr>
      <w:divsChild>
        <w:div w:id="1476218399">
          <w:marLeft w:val="0"/>
          <w:marRight w:val="0"/>
          <w:marTop w:val="0"/>
          <w:marBottom w:val="0"/>
          <w:divBdr>
            <w:top w:val="none" w:sz="0" w:space="0" w:color="auto"/>
            <w:left w:val="none" w:sz="0" w:space="0" w:color="auto"/>
            <w:bottom w:val="none" w:sz="0" w:space="0" w:color="auto"/>
            <w:right w:val="none" w:sz="0" w:space="0" w:color="auto"/>
          </w:divBdr>
        </w:div>
        <w:div w:id="260800454">
          <w:marLeft w:val="0"/>
          <w:marRight w:val="0"/>
          <w:marTop w:val="0"/>
          <w:marBottom w:val="0"/>
          <w:divBdr>
            <w:top w:val="none" w:sz="0" w:space="0" w:color="auto"/>
            <w:left w:val="none" w:sz="0" w:space="0" w:color="auto"/>
            <w:bottom w:val="none" w:sz="0" w:space="0" w:color="auto"/>
            <w:right w:val="none" w:sz="0" w:space="0" w:color="auto"/>
          </w:divBdr>
        </w:div>
        <w:div w:id="2066177632">
          <w:marLeft w:val="0"/>
          <w:marRight w:val="0"/>
          <w:marTop w:val="0"/>
          <w:marBottom w:val="0"/>
          <w:divBdr>
            <w:top w:val="none" w:sz="0" w:space="0" w:color="auto"/>
            <w:left w:val="none" w:sz="0" w:space="0" w:color="auto"/>
            <w:bottom w:val="none" w:sz="0" w:space="0" w:color="auto"/>
            <w:right w:val="none" w:sz="0" w:space="0" w:color="auto"/>
          </w:divBdr>
        </w:div>
      </w:divsChild>
    </w:div>
    <w:div w:id="767235169">
      <w:bodyDiv w:val="1"/>
      <w:marLeft w:val="0"/>
      <w:marRight w:val="0"/>
      <w:marTop w:val="0"/>
      <w:marBottom w:val="0"/>
      <w:divBdr>
        <w:top w:val="none" w:sz="0" w:space="0" w:color="auto"/>
        <w:left w:val="none" w:sz="0" w:space="0" w:color="auto"/>
        <w:bottom w:val="none" w:sz="0" w:space="0" w:color="auto"/>
        <w:right w:val="none" w:sz="0" w:space="0" w:color="auto"/>
      </w:divBdr>
    </w:div>
    <w:div w:id="784926635">
      <w:bodyDiv w:val="1"/>
      <w:marLeft w:val="0"/>
      <w:marRight w:val="0"/>
      <w:marTop w:val="0"/>
      <w:marBottom w:val="0"/>
      <w:divBdr>
        <w:top w:val="none" w:sz="0" w:space="0" w:color="auto"/>
        <w:left w:val="none" w:sz="0" w:space="0" w:color="auto"/>
        <w:bottom w:val="none" w:sz="0" w:space="0" w:color="auto"/>
        <w:right w:val="none" w:sz="0" w:space="0" w:color="auto"/>
      </w:divBdr>
      <w:divsChild>
        <w:div w:id="34132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022543">
              <w:marLeft w:val="0"/>
              <w:marRight w:val="0"/>
              <w:marTop w:val="0"/>
              <w:marBottom w:val="0"/>
              <w:divBdr>
                <w:top w:val="none" w:sz="0" w:space="0" w:color="auto"/>
                <w:left w:val="none" w:sz="0" w:space="0" w:color="auto"/>
                <w:bottom w:val="none" w:sz="0" w:space="0" w:color="auto"/>
                <w:right w:val="none" w:sz="0" w:space="0" w:color="auto"/>
              </w:divBdr>
              <w:divsChild>
                <w:div w:id="10894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1463">
      <w:bodyDiv w:val="1"/>
      <w:marLeft w:val="0"/>
      <w:marRight w:val="0"/>
      <w:marTop w:val="0"/>
      <w:marBottom w:val="0"/>
      <w:divBdr>
        <w:top w:val="none" w:sz="0" w:space="0" w:color="auto"/>
        <w:left w:val="none" w:sz="0" w:space="0" w:color="auto"/>
        <w:bottom w:val="none" w:sz="0" w:space="0" w:color="auto"/>
        <w:right w:val="none" w:sz="0" w:space="0" w:color="auto"/>
      </w:divBdr>
    </w:div>
    <w:div w:id="840582569">
      <w:bodyDiv w:val="1"/>
      <w:marLeft w:val="0"/>
      <w:marRight w:val="0"/>
      <w:marTop w:val="0"/>
      <w:marBottom w:val="0"/>
      <w:divBdr>
        <w:top w:val="none" w:sz="0" w:space="0" w:color="auto"/>
        <w:left w:val="none" w:sz="0" w:space="0" w:color="auto"/>
        <w:bottom w:val="none" w:sz="0" w:space="0" w:color="auto"/>
        <w:right w:val="none" w:sz="0" w:space="0" w:color="auto"/>
      </w:divBdr>
    </w:div>
    <w:div w:id="870730091">
      <w:bodyDiv w:val="1"/>
      <w:marLeft w:val="0"/>
      <w:marRight w:val="0"/>
      <w:marTop w:val="0"/>
      <w:marBottom w:val="0"/>
      <w:divBdr>
        <w:top w:val="none" w:sz="0" w:space="0" w:color="auto"/>
        <w:left w:val="none" w:sz="0" w:space="0" w:color="auto"/>
        <w:bottom w:val="none" w:sz="0" w:space="0" w:color="auto"/>
        <w:right w:val="none" w:sz="0" w:space="0" w:color="auto"/>
      </w:divBdr>
      <w:divsChild>
        <w:div w:id="74136575">
          <w:marLeft w:val="0"/>
          <w:marRight w:val="0"/>
          <w:marTop w:val="0"/>
          <w:marBottom w:val="0"/>
          <w:divBdr>
            <w:top w:val="none" w:sz="0" w:space="0" w:color="auto"/>
            <w:left w:val="none" w:sz="0" w:space="0" w:color="auto"/>
            <w:bottom w:val="none" w:sz="0" w:space="0" w:color="auto"/>
            <w:right w:val="none" w:sz="0" w:space="0" w:color="auto"/>
          </w:divBdr>
        </w:div>
        <w:div w:id="339552674">
          <w:marLeft w:val="0"/>
          <w:marRight w:val="0"/>
          <w:marTop w:val="0"/>
          <w:marBottom w:val="0"/>
          <w:divBdr>
            <w:top w:val="none" w:sz="0" w:space="0" w:color="auto"/>
            <w:left w:val="none" w:sz="0" w:space="0" w:color="auto"/>
            <w:bottom w:val="none" w:sz="0" w:space="0" w:color="auto"/>
            <w:right w:val="none" w:sz="0" w:space="0" w:color="auto"/>
          </w:divBdr>
        </w:div>
        <w:div w:id="646320660">
          <w:marLeft w:val="0"/>
          <w:marRight w:val="0"/>
          <w:marTop w:val="0"/>
          <w:marBottom w:val="0"/>
          <w:divBdr>
            <w:top w:val="none" w:sz="0" w:space="0" w:color="auto"/>
            <w:left w:val="none" w:sz="0" w:space="0" w:color="auto"/>
            <w:bottom w:val="none" w:sz="0" w:space="0" w:color="auto"/>
            <w:right w:val="none" w:sz="0" w:space="0" w:color="auto"/>
          </w:divBdr>
        </w:div>
        <w:div w:id="828205612">
          <w:marLeft w:val="0"/>
          <w:marRight w:val="0"/>
          <w:marTop w:val="0"/>
          <w:marBottom w:val="0"/>
          <w:divBdr>
            <w:top w:val="none" w:sz="0" w:space="0" w:color="auto"/>
            <w:left w:val="none" w:sz="0" w:space="0" w:color="auto"/>
            <w:bottom w:val="none" w:sz="0" w:space="0" w:color="auto"/>
            <w:right w:val="none" w:sz="0" w:space="0" w:color="auto"/>
          </w:divBdr>
        </w:div>
        <w:div w:id="894976545">
          <w:marLeft w:val="0"/>
          <w:marRight w:val="0"/>
          <w:marTop w:val="0"/>
          <w:marBottom w:val="0"/>
          <w:divBdr>
            <w:top w:val="none" w:sz="0" w:space="0" w:color="auto"/>
            <w:left w:val="none" w:sz="0" w:space="0" w:color="auto"/>
            <w:bottom w:val="none" w:sz="0" w:space="0" w:color="auto"/>
            <w:right w:val="none" w:sz="0" w:space="0" w:color="auto"/>
          </w:divBdr>
        </w:div>
        <w:div w:id="914826753">
          <w:marLeft w:val="0"/>
          <w:marRight w:val="0"/>
          <w:marTop w:val="0"/>
          <w:marBottom w:val="0"/>
          <w:divBdr>
            <w:top w:val="none" w:sz="0" w:space="0" w:color="auto"/>
            <w:left w:val="none" w:sz="0" w:space="0" w:color="auto"/>
            <w:bottom w:val="none" w:sz="0" w:space="0" w:color="auto"/>
            <w:right w:val="none" w:sz="0" w:space="0" w:color="auto"/>
          </w:divBdr>
        </w:div>
        <w:div w:id="919868410">
          <w:marLeft w:val="0"/>
          <w:marRight w:val="0"/>
          <w:marTop w:val="0"/>
          <w:marBottom w:val="0"/>
          <w:divBdr>
            <w:top w:val="none" w:sz="0" w:space="0" w:color="auto"/>
            <w:left w:val="none" w:sz="0" w:space="0" w:color="auto"/>
            <w:bottom w:val="none" w:sz="0" w:space="0" w:color="auto"/>
            <w:right w:val="none" w:sz="0" w:space="0" w:color="auto"/>
          </w:divBdr>
        </w:div>
        <w:div w:id="949241682">
          <w:marLeft w:val="0"/>
          <w:marRight w:val="0"/>
          <w:marTop w:val="0"/>
          <w:marBottom w:val="0"/>
          <w:divBdr>
            <w:top w:val="none" w:sz="0" w:space="0" w:color="auto"/>
            <w:left w:val="none" w:sz="0" w:space="0" w:color="auto"/>
            <w:bottom w:val="none" w:sz="0" w:space="0" w:color="auto"/>
            <w:right w:val="none" w:sz="0" w:space="0" w:color="auto"/>
          </w:divBdr>
        </w:div>
        <w:div w:id="1302930228">
          <w:marLeft w:val="0"/>
          <w:marRight w:val="0"/>
          <w:marTop w:val="0"/>
          <w:marBottom w:val="0"/>
          <w:divBdr>
            <w:top w:val="none" w:sz="0" w:space="0" w:color="auto"/>
            <w:left w:val="none" w:sz="0" w:space="0" w:color="auto"/>
            <w:bottom w:val="none" w:sz="0" w:space="0" w:color="auto"/>
            <w:right w:val="none" w:sz="0" w:space="0" w:color="auto"/>
          </w:divBdr>
        </w:div>
        <w:div w:id="1492453688">
          <w:marLeft w:val="0"/>
          <w:marRight w:val="0"/>
          <w:marTop w:val="0"/>
          <w:marBottom w:val="0"/>
          <w:divBdr>
            <w:top w:val="none" w:sz="0" w:space="0" w:color="auto"/>
            <w:left w:val="none" w:sz="0" w:space="0" w:color="auto"/>
            <w:bottom w:val="none" w:sz="0" w:space="0" w:color="auto"/>
            <w:right w:val="none" w:sz="0" w:space="0" w:color="auto"/>
          </w:divBdr>
        </w:div>
        <w:div w:id="1608123137">
          <w:marLeft w:val="0"/>
          <w:marRight w:val="0"/>
          <w:marTop w:val="0"/>
          <w:marBottom w:val="0"/>
          <w:divBdr>
            <w:top w:val="none" w:sz="0" w:space="0" w:color="auto"/>
            <w:left w:val="none" w:sz="0" w:space="0" w:color="auto"/>
            <w:bottom w:val="none" w:sz="0" w:space="0" w:color="auto"/>
            <w:right w:val="none" w:sz="0" w:space="0" w:color="auto"/>
          </w:divBdr>
        </w:div>
        <w:div w:id="1783768158">
          <w:marLeft w:val="0"/>
          <w:marRight w:val="0"/>
          <w:marTop w:val="0"/>
          <w:marBottom w:val="0"/>
          <w:divBdr>
            <w:top w:val="none" w:sz="0" w:space="0" w:color="auto"/>
            <w:left w:val="none" w:sz="0" w:space="0" w:color="auto"/>
            <w:bottom w:val="none" w:sz="0" w:space="0" w:color="auto"/>
            <w:right w:val="none" w:sz="0" w:space="0" w:color="auto"/>
          </w:divBdr>
        </w:div>
        <w:div w:id="1984576321">
          <w:marLeft w:val="0"/>
          <w:marRight w:val="0"/>
          <w:marTop w:val="0"/>
          <w:marBottom w:val="0"/>
          <w:divBdr>
            <w:top w:val="none" w:sz="0" w:space="0" w:color="auto"/>
            <w:left w:val="none" w:sz="0" w:space="0" w:color="auto"/>
            <w:bottom w:val="none" w:sz="0" w:space="0" w:color="auto"/>
            <w:right w:val="none" w:sz="0" w:space="0" w:color="auto"/>
          </w:divBdr>
        </w:div>
      </w:divsChild>
    </w:div>
    <w:div w:id="889267667">
      <w:bodyDiv w:val="1"/>
      <w:marLeft w:val="0"/>
      <w:marRight w:val="0"/>
      <w:marTop w:val="0"/>
      <w:marBottom w:val="0"/>
      <w:divBdr>
        <w:top w:val="none" w:sz="0" w:space="0" w:color="auto"/>
        <w:left w:val="none" w:sz="0" w:space="0" w:color="auto"/>
        <w:bottom w:val="none" w:sz="0" w:space="0" w:color="auto"/>
        <w:right w:val="none" w:sz="0" w:space="0" w:color="auto"/>
      </w:divBdr>
    </w:div>
    <w:div w:id="911695067">
      <w:bodyDiv w:val="1"/>
      <w:marLeft w:val="0"/>
      <w:marRight w:val="0"/>
      <w:marTop w:val="0"/>
      <w:marBottom w:val="0"/>
      <w:divBdr>
        <w:top w:val="none" w:sz="0" w:space="0" w:color="auto"/>
        <w:left w:val="none" w:sz="0" w:space="0" w:color="auto"/>
        <w:bottom w:val="none" w:sz="0" w:space="0" w:color="auto"/>
        <w:right w:val="none" w:sz="0" w:space="0" w:color="auto"/>
      </w:divBdr>
    </w:div>
    <w:div w:id="912392655">
      <w:bodyDiv w:val="1"/>
      <w:marLeft w:val="0"/>
      <w:marRight w:val="0"/>
      <w:marTop w:val="0"/>
      <w:marBottom w:val="0"/>
      <w:divBdr>
        <w:top w:val="none" w:sz="0" w:space="0" w:color="auto"/>
        <w:left w:val="none" w:sz="0" w:space="0" w:color="auto"/>
        <w:bottom w:val="none" w:sz="0" w:space="0" w:color="auto"/>
        <w:right w:val="none" w:sz="0" w:space="0" w:color="auto"/>
      </w:divBdr>
      <w:divsChild>
        <w:div w:id="1934165397">
          <w:marLeft w:val="0"/>
          <w:marRight w:val="0"/>
          <w:marTop w:val="0"/>
          <w:marBottom w:val="0"/>
          <w:divBdr>
            <w:top w:val="none" w:sz="0" w:space="0" w:color="auto"/>
            <w:left w:val="none" w:sz="0" w:space="0" w:color="auto"/>
            <w:bottom w:val="none" w:sz="0" w:space="0" w:color="auto"/>
            <w:right w:val="none" w:sz="0" w:space="0" w:color="auto"/>
          </w:divBdr>
          <w:divsChild>
            <w:div w:id="1707220510">
              <w:marLeft w:val="0"/>
              <w:marRight w:val="0"/>
              <w:marTop w:val="0"/>
              <w:marBottom w:val="0"/>
              <w:divBdr>
                <w:top w:val="none" w:sz="0" w:space="0" w:color="auto"/>
                <w:left w:val="none" w:sz="0" w:space="0" w:color="auto"/>
                <w:bottom w:val="none" w:sz="0" w:space="0" w:color="auto"/>
                <w:right w:val="none" w:sz="0" w:space="0" w:color="auto"/>
              </w:divBdr>
              <w:divsChild>
                <w:div w:id="1090198996">
                  <w:marLeft w:val="0"/>
                  <w:marRight w:val="0"/>
                  <w:marTop w:val="0"/>
                  <w:marBottom w:val="0"/>
                  <w:divBdr>
                    <w:top w:val="none" w:sz="0" w:space="0" w:color="auto"/>
                    <w:left w:val="none" w:sz="0" w:space="0" w:color="auto"/>
                    <w:bottom w:val="none" w:sz="0" w:space="0" w:color="auto"/>
                    <w:right w:val="none" w:sz="0" w:space="0" w:color="auto"/>
                  </w:divBdr>
                  <w:divsChild>
                    <w:div w:id="1947930400">
                      <w:marLeft w:val="0"/>
                      <w:marRight w:val="0"/>
                      <w:marTop w:val="0"/>
                      <w:marBottom w:val="0"/>
                      <w:divBdr>
                        <w:top w:val="none" w:sz="0" w:space="0" w:color="auto"/>
                        <w:left w:val="none" w:sz="0" w:space="0" w:color="auto"/>
                        <w:bottom w:val="none" w:sz="0" w:space="0" w:color="auto"/>
                        <w:right w:val="none" w:sz="0" w:space="0" w:color="auto"/>
                      </w:divBdr>
                      <w:divsChild>
                        <w:div w:id="139880658">
                          <w:marLeft w:val="0"/>
                          <w:marRight w:val="0"/>
                          <w:marTop w:val="0"/>
                          <w:marBottom w:val="0"/>
                          <w:divBdr>
                            <w:top w:val="none" w:sz="0" w:space="0" w:color="auto"/>
                            <w:left w:val="none" w:sz="0" w:space="0" w:color="auto"/>
                            <w:bottom w:val="none" w:sz="0" w:space="0" w:color="auto"/>
                            <w:right w:val="none" w:sz="0" w:space="0" w:color="auto"/>
                          </w:divBdr>
                          <w:divsChild>
                            <w:div w:id="1064332075">
                              <w:marLeft w:val="0"/>
                              <w:marRight w:val="0"/>
                              <w:marTop w:val="0"/>
                              <w:marBottom w:val="0"/>
                              <w:divBdr>
                                <w:top w:val="none" w:sz="0" w:space="0" w:color="auto"/>
                                <w:left w:val="none" w:sz="0" w:space="0" w:color="auto"/>
                                <w:bottom w:val="none" w:sz="0" w:space="0" w:color="auto"/>
                                <w:right w:val="none" w:sz="0" w:space="0" w:color="auto"/>
                              </w:divBdr>
                              <w:divsChild>
                                <w:div w:id="225920730">
                                  <w:marLeft w:val="0"/>
                                  <w:marRight w:val="0"/>
                                  <w:marTop w:val="0"/>
                                  <w:marBottom w:val="0"/>
                                  <w:divBdr>
                                    <w:top w:val="none" w:sz="0" w:space="0" w:color="auto"/>
                                    <w:left w:val="none" w:sz="0" w:space="0" w:color="auto"/>
                                    <w:bottom w:val="none" w:sz="0" w:space="0" w:color="auto"/>
                                    <w:right w:val="none" w:sz="0" w:space="0" w:color="auto"/>
                                  </w:divBdr>
                                  <w:divsChild>
                                    <w:div w:id="888422331">
                                      <w:marLeft w:val="0"/>
                                      <w:marRight w:val="0"/>
                                      <w:marTop w:val="0"/>
                                      <w:marBottom w:val="0"/>
                                      <w:divBdr>
                                        <w:top w:val="none" w:sz="0" w:space="0" w:color="auto"/>
                                        <w:left w:val="none" w:sz="0" w:space="0" w:color="auto"/>
                                        <w:bottom w:val="none" w:sz="0" w:space="0" w:color="auto"/>
                                        <w:right w:val="none" w:sz="0" w:space="0" w:color="auto"/>
                                      </w:divBdr>
                                      <w:divsChild>
                                        <w:div w:id="2038577381">
                                          <w:marLeft w:val="0"/>
                                          <w:marRight w:val="0"/>
                                          <w:marTop w:val="0"/>
                                          <w:marBottom w:val="0"/>
                                          <w:divBdr>
                                            <w:top w:val="none" w:sz="0" w:space="0" w:color="auto"/>
                                            <w:left w:val="none" w:sz="0" w:space="0" w:color="auto"/>
                                            <w:bottom w:val="none" w:sz="0" w:space="0" w:color="auto"/>
                                            <w:right w:val="none" w:sz="0" w:space="0" w:color="auto"/>
                                          </w:divBdr>
                                          <w:divsChild>
                                            <w:div w:id="1931347478">
                                              <w:marLeft w:val="0"/>
                                              <w:marRight w:val="0"/>
                                              <w:marTop w:val="0"/>
                                              <w:marBottom w:val="0"/>
                                              <w:divBdr>
                                                <w:top w:val="none" w:sz="0" w:space="0" w:color="auto"/>
                                                <w:left w:val="none" w:sz="0" w:space="0" w:color="auto"/>
                                                <w:bottom w:val="none" w:sz="0" w:space="0" w:color="auto"/>
                                                <w:right w:val="none" w:sz="0" w:space="0" w:color="auto"/>
                                              </w:divBdr>
                                              <w:divsChild>
                                                <w:div w:id="1812482379">
                                                  <w:marLeft w:val="0"/>
                                                  <w:marRight w:val="0"/>
                                                  <w:marTop w:val="0"/>
                                                  <w:marBottom w:val="0"/>
                                                  <w:divBdr>
                                                    <w:top w:val="none" w:sz="0" w:space="0" w:color="auto"/>
                                                    <w:left w:val="none" w:sz="0" w:space="0" w:color="auto"/>
                                                    <w:bottom w:val="none" w:sz="0" w:space="0" w:color="auto"/>
                                                    <w:right w:val="none" w:sz="0" w:space="0" w:color="auto"/>
                                                  </w:divBdr>
                                                  <w:divsChild>
                                                    <w:div w:id="282420267">
                                                      <w:marLeft w:val="0"/>
                                                      <w:marRight w:val="0"/>
                                                      <w:marTop w:val="0"/>
                                                      <w:marBottom w:val="0"/>
                                                      <w:divBdr>
                                                        <w:top w:val="none" w:sz="0" w:space="0" w:color="auto"/>
                                                        <w:left w:val="none" w:sz="0" w:space="0" w:color="auto"/>
                                                        <w:bottom w:val="none" w:sz="0" w:space="0" w:color="auto"/>
                                                        <w:right w:val="none" w:sz="0" w:space="0" w:color="auto"/>
                                                      </w:divBdr>
                                                      <w:divsChild>
                                                        <w:div w:id="2137024072">
                                                          <w:marLeft w:val="0"/>
                                                          <w:marRight w:val="0"/>
                                                          <w:marTop w:val="0"/>
                                                          <w:marBottom w:val="0"/>
                                                          <w:divBdr>
                                                            <w:top w:val="none" w:sz="0" w:space="0" w:color="auto"/>
                                                            <w:left w:val="none" w:sz="0" w:space="0" w:color="auto"/>
                                                            <w:bottom w:val="none" w:sz="0" w:space="0" w:color="auto"/>
                                                            <w:right w:val="none" w:sz="0" w:space="0" w:color="auto"/>
                                                          </w:divBdr>
                                                          <w:divsChild>
                                                            <w:div w:id="1261987020">
                                                              <w:marLeft w:val="0"/>
                                                              <w:marRight w:val="0"/>
                                                              <w:marTop w:val="0"/>
                                                              <w:marBottom w:val="0"/>
                                                              <w:divBdr>
                                                                <w:top w:val="none" w:sz="0" w:space="0" w:color="auto"/>
                                                                <w:left w:val="none" w:sz="0" w:space="0" w:color="auto"/>
                                                                <w:bottom w:val="none" w:sz="0" w:space="0" w:color="auto"/>
                                                                <w:right w:val="none" w:sz="0" w:space="0" w:color="auto"/>
                                                              </w:divBdr>
                                                              <w:divsChild>
                                                                <w:div w:id="1392655129">
                                                                  <w:marLeft w:val="0"/>
                                                                  <w:marRight w:val="0"/>
                                                                  <w:marTop w:val="0"/>
                                                                  <w:marBottom w:val="0"/>
                                                                  <w:divBdr>
                                                                    <w:top w:val="none" w:sz="0" w:space="0" w:color="auto"/>
                                                                    <w:left w:val="none" w:sz="0" w:space="0" w:color="auto"/>
                                                                    <w:bottom w:val="none" w:sz="0" w:space="0" w:color="auto"/>
                                                                    <w:right w:val="none" w:sz="0" w:space="0" w:color="auto"/>
                                                                  </w:divBdr>
                                                                  <w:divsChild>
                                                                    <w:div w:id="1718430185">
                                                                      <w:marLeft w:val="0"/>
                                                                      <w:marRight w:val="0"/>
                                                                      <w:marTop w:val="0"/>
                                                                      <w:marBottom w:val="0"/>
                                                                      <w:divBdr>
                                                                        <w:top w:val="none" w:sz="0" w:space="0" w:color="auto"/>
                                                                        <w:left w:val="none" w:sz="0" w:space="0" w:color="auto"/>
                                                                        <w:bottom w:val="none" w:sz="0" w:space="0" w:color="auto"/>
                                                                        <w:right w:val="none" w:sz="0" w:space="0" w:color="auto"/>
                                                                      </w:divBdr>
                                                                      <w:divsChild>
                                                                        <w:div w:id="1799689183">
                                                                          <w:marLeft w:val="0"/>
                                                                          <w:marRight w:val="0"/>
                                                                          <w:marTop w:val="0"/>
                                                                          <w:marBottom w:val="0"/>
                                                                          <w:divBdr>
                                                                            <w:top w:val="none" w:sz="0" w:space="0" w:color="auto"/>
                                                                            <w:left w:val="none" w:sz="0" w:space="0" w:color="auto"/>
                                                                            <w:bottom w:val="none" w:sz="0" w:space="0" w:color="auto"/>
                                                                            <w:right w:val="none" w:sz="0" w:space="0" w:color="auto"/>
                                                                          </w:divBdr>
                                                                          <w:divsChild>
                                                                            <w:div w:id="965547536">
                                                                              <w:marLeft w:val="0"/>
                                                                              <w:marRight w:val="0"/>
                                                                              <w:marTop w:val="0"/>
                                                                              <w:marBottom w:val="0"/>
                                                                              <w:divBdr>
                                                                                <w:top w:val="none" w:sz="0" w:space="0" w:color="auto"/>
                                                                                <w:left w:val="none" w:sz="0" w:space="0" w:color="auto"/>
                                                                                <w:bottom w:val="none" w:sz="0" w:space="0" w:color="auto"/>
                                                                                <w:right w:val="none" w:sz="0" w:space="0" w:color="auto"/>
                                                                              </w:divBdr>
                                                                              <w:divsChild>
                                                                                <w:div w:id="1154220193">
                                                                                  <w:marLeft w:val="0"/>
                                                                                  <w:marRight w:val="0"/>
                                                                                  <w:marTop w:val="0"/>
                                                                                  <w:marBottom w:val="0"/>
                                                                                  <w:divBdr>
                                                                                    <w:top w:val="none" w:sz="0" w:space="0" w:color="auto"/>
                                                                                    <w:left w:val="none" w:sz="0" w:space="0" w:color="auto"/>
                                                                                    <w:bottom w:val="none" w:sz="0" w:space="0" w:color="auto"/>
                                                                                    <w:right w:val="none" w:sz="0" w:space="0" w:color="auto"/>
                                                                                  </w:divBdr>
                                                                                  <w:divsChild>
                                                                                    <w:div w:id="367072649">
                                                                                      <w:marLeft w:val="0"/>
                                                                                      <w:marRight w:val="0"/>
                                                                                      <w:marTop w:val="0"/>
                                                                                      <w:marBottom w:val="0"/>
                                                                                      <w:divBdr>
                                                                                        <w:top w:val="none" w:sz="0" w:space="0" w:color="auto"/>
                                                                                        <w:left w:val="none" w:sz="0" w:space="0" w:color="auto"/>
                                                                                        <w:bottom w:val="none" w:sz="0" w:space="0" w:color="auto"/>
                                                                                        <w:right w:val="none" w:sz="0" w:space="0" w:color="auto"/>
                                                                                      </w:divBdr>
                                                                                      <w:divsChild>
                                                                                        <w:div w:id="1066689393">
                                                                                          <w:marLeft w:val="0"/>
                                                                                          <w:marRight w:val="0"/>
                                                                                          <w:marTop w:val="0"/>
                                                                                          <w:marBottom w:val="0"/>
                                                                                          <w:divBdr>
                                                                                            <w:top w:val="none" w:sz="0" w:space="0" w:color="auto"/>
                                                                                            <w:left w:val="none" w:sz="0" w:space="0" w:color="auto"/>
                                                                                            <w:bottom w:val="none" w:sz="0" w:space="0" w:color="auto"/>
                                                                                            <w:right w:val="none" w:sz="0" w:space="0" w:color="auto"/>
                                                                                          </w:divBdr>
                                                                                          <w:divsChild>
                                                                                            <w:div w:id="5019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3437">
      <w:bodyDiv w:val="1"/>
      <w:marLeft w:val="0"/>
      <w:marRight w:val="0"/>
      <w:marTop w:val="0"/>
      <w:marBottom w:val="0"/>
      <w:divBdr>
        <w:top w:val="none" w:sz="0" w:space="0" w:color="auto"/>
        <w:left w:val="none" w:sz="0" w:space="0" w:color="auto"/>
        <w:bottom w:val="none" w:sz="0" w:space="0" w:color="auto"/>
        <w:right w:val="none" w:sz="0" w:space="0" w:color="auto"/>
      </w:divBdr>
    </w:div>
    <w:div w:id="934484258">
      <w:bodyDiv w:val="1"/>
      <w:marLeft w:val="0"/>
      <w:marRight w:val="0"/>
      <w:marTop w:val="0"/>
      <w:marBottom w:val="0"/>
      <w:divBdr>
        <w:top w:val="none" w:sz="0" w:space="0" w:color="auto"/>
        <w:left w:val="none" w:sz="0" w:space="0" w:color="auto"/>
        <w:bottom w:val="none" w:sz="0" w:space="0" w:color="auto"/>
        <w:right w:val="none" w:sz="0" w:space="0" w:color="auto"/>
      </w:divBdr>
      <w:divsChild>
        <w:div w:id="334187897">
          <w:marLeft w:val="0"/>
          <w:marRight w:val="0"/>
          <w:marTop w:val="0"/>
          <w:marBottom w:val="0"/>
          <w:divBdr>
            <w:top w:val="none" w:sz="0" w:space="0" w:color="auto"/>
            <w:left w:val="none" w:sz="0" w:space="0" w:color="auto"/>
            <w:bottom w:val="none" w:sz="0" w:space="0" w:color="auto"/>
            <w:right w:val="none" w:sz="0" w:space="0" w:color="auto"/>
          </w:divBdr>
          <w:divsChild>
            <w:div w:id="24410081">
              <w:marLeft w:val="0"/>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100"/>
                  <w:marBottom w:val="100"/>
                  <w:divBdr>
                    <w:top w:val="none" w:sz="0" w:space="0" w:color="auto"/>
                    <w:left w:val="none" w:sz="0" w:space="0" w:color="auto"/>
                    <w:bottom w:val="none" w:sz="0" w:space="0" w:color="auto"/>
                    <w:right w:val="none" w:sz="0" w:space="0" w:color="auto"/>
                  </w:divBdr>
                  <w:divsChild>
                    <w:div w:id="915240496">
                      <w:marLeft w:val="0"/>
                      <w:marRight w:val="0"/>
                      <w:marTop w:val="0"/>
                      <w:marBottom w:val="0"/>
                      <w:divBdr>
                        <w:top w:val="none" w:sz="0" w:space="0" w:color="auto"/>
                        <w:left w:val="none" w:sz="0" w:space="0" w:color="auto"/>
                        <w:bottom w:val="none" w:sz="0" w:space="0" w:color="auto"/>
                        <w:right w:val="none" w:sz="0" w:space="0" w:color="auto"/>
                      </w:divBdr>
                      <w:divsChild>
                        <w:div w:id="1420449646">
                          <w:marLeft w:val="0"/>
                          <w:marRight w:val="0"/>
                          <w:marTop w:val="0"/>
                          <w:marBottom w:val="0"/>
                          <w:divBdr>
                            <w:top w:val="none" w:sz="0" w:space="0" w:color="auto"/>
                            <w:left w:val="none" w:sz="0" w:space="0" w:color="auto"/>
                            <w:bottom w:val="none" w:sz="0" w:space="0" w:color="auto"/>
                            <w:right w:val="none" w:sz="0" w:space="0" w:color="auto"/>
                          </w:divBdr>
                          <w:divsChild>
                            <w:div w:id="1779374004">
                              <w:marLeft w:val="0"/>
                              <w:marRight w:val="0"/>
                              <w:marTop w:val="0"/>
                              <w:marBottom w:val="0"/>
                              <w:divBdr>
                                <w:top w:val="none" w:sz="0" w:space="0" w:color="auto"/>
                                <w:left w:val="none" w:sz="0" w:space="0" w:color="auto"/>
                                <w:bottom w:val="none" w:sz="0" w:space="0" w:color="auto"/>
                                <w:right w:val="none" w:sz="0" w:space="0" w:color="auto"/>
                              </w:divBdr>
                              <w:divsChild>
                                <w:div w:id="937055684">
                                  <w:marLeft w:val="0"/>
                                  <w:marRight w:val="0"/>
                                  <w:marTop w:val="0"/>
                                  <w:marBottom w:val="0"/>
                                  <w:divBdr>
                                    <w:top w:val="none" w:sz="0" w:space="0" w:color="auto"/>
                                    <w:left w:val="none" w:sz="0" w:space="0" w:color="auto"/>
                                    <w:bottom w:val="none" w:sz="0" w:space="0" w:color="auto"/>
                                    <w:right w:val="none" w:sz="0" w:space="0" w:color="auto"/>
                                  </w:divBdr>
                                  <w:divsChild>
                                    <w:div w:id="1343700801">
                                      <w:marLeft w:val="0"/>
                                      <w:marRight w:val="0"/>
                                      <w:marTop w:val="0"/>
                                      <w:marBottom w:val="0"/>
                                      <w:divBdr>
                                        <w:top w:val="none" w:sz="0" w:space="0" w:color="auto"/>
                                        <w:left w:val="none" w:sz="0" w:space="0" w:color="auto"/>
                                        <w:bottom w:val="none" w:sz="0" w:space="0" w:color="auto"/>
                                        <w:right w:val="none" w:sz="0" w:space="0" w:color="auto"/>
                                      </w:divBdr>
                                      <w:divsChild>
                                        <w:div w:id="1305307582">
                                          <w:marLeft w:val="0"/>
                                          <w:marRight w:val="0"/>
                                          <w:marTop w:val="0"/>
                                          <w:marBottom w:val="0"/>
                                          <w:divBdr>
                                            <w:top w:val="none" w:sz="0" w:space="0" w:color="auto"/>
                                            <w:left w:val="none" w:sz="0" w:space="0" w:color="auto"/>
                                            <w:bottom w:val="none" w:sz="0" w:space="0" w:color="auto"/>
                                            <w:right w:val="none" w:sz="0" w:space="0" w:color="auto"/>
                                          </w:divBdr>
                                          <w:divsChild>
                                            <w:div w:id="229193730">
                                              <w:marLeft w:val="0"/>
                                              <w:marRight w:val="0"/>
                                              <w:marTop w:val="0"/>
                                              <w:marBottom w:val="0"/>
                                              <w:divBdr>
                                                <w:top w:val="none" w:sz="0" w:space="0" w:color="auto"/>
                                                <w:left w:val="none" w:sz="0" w:space="0" w:color="auto"/>
                                                <w:bottom w:val="none" w:sz="0" w:space="0" w:color="auto"/>
                                                <w:right w:val="none" w:sz="0" w:space="0" w:color="auto"/>
                                              </w:divBdr>
                                              <w:divsChild>
                                                <w:div w:id="1362245793">
                                                  <w:marLeft w:val="0"/>
                                                  <w:marRight w:val="300"/>
                                                  <w:marTop w:val="0"/>
                                                  <w:marBottom w:val="0"/>
                                                  <w:divBdr>
                                                    <w:top w:val="none" w:sz="0" w:space="0" w:color="auto"/>
                                                    <w:left w:val="none" w:sz="0" w:space="0" w:color="auto"/>
                                                    <w:bottom w:val="none" w:sz="0" w:space="0" w:color="auto"/>
                                                    <w:right w:val="none" w:sz="0" w:space="0" w:color="auto"/>
                                                  </w:divBdr>
                                                  <w:divsChild>
                                                    <w:div w:id="1659186541">
                                                      <w:marLeft w:val="0"/>
                                                      <w:marRight w:val="0"/>
                                                      <w:marTop w:val="0"/>
                                                      <w:marBottom w:val="0"/>
                                                      <w:divBdr>
                                                        <w:top w:val="none" w:sz="0" w:space="0" w:color="auto"/>
                                                        <w:left w:val="none" w:sz="0" w:space="0" w:color="auto"/>
                                                        <w:bottom w:val="none" w:sz="0" w:space="0" w:color="auto"/>
                                                        <w:right w:val="none" w:sz="0" w:space="0" w:color="auto"/>
                                                      </w:divBdr>
                                                      <w:divsChild>
                                                        <w:div w:id="1787844583">
                                                          <w:marLeft w:val="0"/>
                                                          <w:marRight w:val="0"/>
                                                          <w:marTop w:val="0"/>
                                                          <w:marBottom w:val="300"/>
                                                          <w:divBdr>
                                                            <w:top w:val="single" w:sz="6" w:space="0" w:color="CCCCCC"/>
                                                            <w:left w:val="none" w:sz="0" w:space="0" w:color="auto"/>
                                                            <w:bottom w:val="none" w:sz="0" w:space="0" w:color="auto"/>
                                                            <w:right w:val="none" w:sz="0" w:space="0" w:color="auto"/>
                                                          </w:divBdr>
                                                          <w:divsChild>
                                                            <w:div w:id="1687557214">
                                                              <w:marLeft w:val="0"/>
                                                              <w:marRight w:val="0"/>
                                                              <w:marTop w:val="0"/>
                                                              <w:marBottom w:val="0"/>
                                                              <w:divBdr>
                                                                <w:top w:val="none" w:sz="0" w:space="0" w:color="auto"/>
                                                                <w:left w:val="none" w:sz="0" w:space="0" w:color="auto"/>
                                                                <w:bottom w:val="none" w:sz="0" w:space="0" w:color="auto"/>
                                                                <w:right w:val="none" w:sz="0" w:space="0" w:color="auto"/>
                                                              </w:divBdr>
                                                              <w:divsChild>
                                                                <w:div w:id="541869430">
                                                                  <w:marLeft w:val="0"/>
                                                                  <w:marRight w:val="0"/>
                                                                  <w:marTop w:val="0"/>
                                                                  <w:marBottom w:val="0"/>
                                                                  <w:divBdr>
                                                                    <w:top w:val="none" w:sz="0" w:space="0" w:color="auto"/>
                                                                    <w:left w:val="none" w:sz="0" w:space="0" w:color="auto"/>
                                                                    <w:bottom w:val="none" w:sz="0" w:space="0" w:color="auto"/>
                                                                    <w:right w:val="none" w:sz="0" w:space="0" w:color="auto"/>
                                                                  </w:divBdr>
                                                                  <w:divsChild>
                                                                    <w:div w:id="650014899">
                                                                      <w:marLeft w:val="0"/>
                                                                      <w:marRight w:val="0"/>
                                                                      <w:marTop w:val="0"/>
                                                                      <w:marBottom w:val="0"/>
                                                                      <w:divBdr>
                                                                        <w:top w:val="none" w:sz="0" w:space="0" w:color="auto"/>
                                                                        <w:left w:val="none" w:sz="0" w:space="0" w:color="auto"/>
                                                                        <w:bottom w:val="none" w:sz="0" w:space="0" w:color="auto"/>
                                                                        <w:right w:val="none" w:sz="0" w:space="0" w:color="auto"/>
                                                                      </w:divBdr>
                                                                      <w:divsChild>
                                                                        <w:div w:id="19530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829328">
      <w:bodyDiv w:val="1"/>
      <w:marLeft w:val="0"/>
      <w:marRight w:val="0"/>
      <w:marTop w:val="0"/>
      <w:marBottom w:val="0"/>
      <w:divBdr>
        <w:top w:val="none" w:sz="0" w:space="0" w:color="auto"/>
        <w:left w:val="none" w:sz="0" w:space="0" w:color="auto"/>
        <w:bottom w:val="none" w:sz="0" w:space="0" w:color="auto"/>
        <w:right w:val="none" w:sz="0" w:space="0" w:color="auto"/>
      </w:divBdr>
    </w:div>
    <w:div w:id="999425998">
      <w:bodyDiv w:val="1"/>
      <w:marLeft w:val="0"/>
      <w:marRight w:val="0"/>
      <w:marTop w:val="0"/>
      <w:marBottom w:val="0"/>
      <w:divBdr>
        <w:top w:val="none" w:sz="0" w:space="0" w:color="auto"/>
        <w:left w:val="none" w:sz="0" w:space="0" w:color="auto"/>
        <w:bottom w:val="none" w:sz="0" w:space="0" w:color="auto"/>
        <w:right w:val="none" w:sz="0" w:space="0" w:color="auto"/>
      </w:divBdr>
      <w:divsChild>
        <w:div w:id="330914423">
          <w:marLeft w:val="0"/>
          <w:marRight w:val="0"/>
          <w:marTop w:val="0"/>
          <w:marBottom w:val="0"/>
          <w:divBdr>
            <w:top w:val="none" w:sz="0" w:space="0" w:color="auto"/>
            <w:left w:val="none" w:sz="0" w:space="0" w:color="auto"/>
            <w:bottom w:val="none" w:sz="0" w:space="0" w:color="auto"/>
            <w:right w:val="none" w:sz="0" w:space="0" w:color="auto"/>
          </w:divBdr>
          <w:divsChild>
            <w:div w:id="231623949">
              <w:marLeft w:val="0"/>
              <w:marRight w:val="0"/>
              <w:marTop w:val="0"/>
              <w:marBottom w:val="0"/>
              <w:divBdr>
                <w:top w:val="none" w:sz="0" w:space="0" w:color="auto"/>
                <w:left w:val="none" w:sz="0" w:space="0" w:color="auto"/>
                <w:bottom w:val="none" w:sz="0" w:space="0" w:color="auto"/>
                <w:right w:val="none" w:sz="0" w:space="0" w:color="auto"/>
              </w:divBdr>
              <w:divsChild>
                <w:div w:id="979186732">
                  <w:marLeft w:val="0"/>
                  <w:marRight w:val="0"/>
                  <w:marTop w:val="0"/>
                  <w:marBottom w:val="0"/>
                  <w:divBdr>
                    <w:top w:val="none" w:sz="0" w:space="0" w:color="auto"/>
                    <w:left w:val="none" w:sz="0" w:space="0" w:color="auto"/>
                    <w:bottom w:val="none" w:sz="0" w:space="0" w:color="auto"/>
                    <w:right w:val="none" w:sz="0" w:space="0" w:color="auto"/>
                  </w:divBdr>
                  <w:divsChild>
                    <w:div w:id="531455748">
                      <w:marLeft w:val="0"/>
                      <w:marRight w:val="0"/>
                      <w:marTop w:val="0"/>
                      <w:marBottom w:val="0"/>
                      <w:divBdr>
                        <w:top w:val="none" w:sz="0" w:space="0" w:color="auto"/>
                        <w:left w:val="none" w:sz="0" w:space="0" w:color="auto"/>
                        <w:bottom w:val="none" w:sz="0" w:space="0" w:color="auto"/>
                        <w:right w:val="none" w:sz="0" w:space="0" w:color="auto"/>
                      </w:divBdr>
                      <w:divsChild>
                        <w:div w:id="510997642">
                          <w:marLeft w:val="0"/>
                          <w:marRight w:val="0"/>
                          <w:marTop w:val="0"/>
                          <w:marBottom w:val="0"/>
                          <w:divBdr>
                            <w:top w:val="none" w:sz="0" w:space="0" w:color="auto"/>
                            <w:left w:val="none" w:sz="0" w:space="0" w:color="auto"/>
                            <w:bottom w:val="none" w:sz="0" w:space="0" w:color="auto"/>
                            <w:right w:val="none" w:sz="0" w:space="0" w:color="auto"/>
                          </w:divBdr>
                          <w:divsChild>
                            <w:div w:id="280301820">
                              <w:marLeft w:val="15"/>
                              <w:marRight w:val="195"/>
                              <w:marTop w:val="0"/>
                              <w:marBottom w:val="0"/>
                              <w:divBdr>
                                <w:top w:val="none" w:sz="0" w:space="0" w:color="auto"/>
                                <w:left w:val="none" w:sz="0" w:space="0" w:color="auto"/>
                                <w:bottom w:val="none" w:sz="0" w:space="0" w:color="auto"/>
                                <w:right w:val="none" w:sz="0" w:space="0" w:color="auto"/>
                              </w:divBdr>
                              <w:divsChild>
                                <w:div w:id="1286930459">
                                  <w:marLeft w:val="0"/>
                                  <w:marRight w:val="0"/>
                                  <w:marTop w:val="0"/>
                                  <w:marBottom w:val="0"/>
                                  <w:divBdr>
                                    <w:top w:val="none" w:sz="0" w:space="0" w:color="auto"/>
                                    <w:left w:val="none" w:sz="0" w:space="0" w:color="auto"/>
                                    <w:bottom w:val="none" w:sz="0" w:space="0" w:color="auto"/>
                                    <w:right w:val="none" w:sz="0" w:space="0" w:color="auto"/>
                                  </w:divBdr>
                                  <w:divsChild>
                                    <w:div w:id="588731226">
                                      <w:marLeft w:val="0"/>
                                      <w:marRight w:val="0"/>
                                      <w:marTop w:val="0"/>
                                      <w:marBottom w:val="0"/>
                                      <w:divBdr>
                                        <w:top w:val="none" w:sz="0" w:space="0" w:color="auto"/>
                                        <w:left w:val="none" w:sz="0" w:space="0" w:color="auto"/>
                                        <w:bottom w:val="none" w:sz="0" w:space="0" w:color="auto"/>
                                        <w:right w:val="none" w:sz="0" w:space="0" w:color="auto"/>
                                      </w:divBdr>
                                      <w:divsChild>
                                        <w:div w:id="1607617866">
                                          <w:marLeft w:val="0"/>
                                          <w:marRight w:val="0"/>
                                          <w:marTop w:val="0"/>
                                          <w:marBottom w:val="0"/>
                                          <w:divBdr>
                                            <w:top w:val="none" w:sz="0" w:space="0" w:color="auto"/>
                                            <w:left w:val="none" w:sz="0" w:space="0" w:color="auto"/>
                                            <w:bottom w:val="none" w:sz="0" w:space="0" w:color="auto"/>
                                            <w:right w:val="none" w:sz="0" w:space="0" w:color="auto"/>
                                          </w:divBdr>
                                          <w:divsChild>
                                            <w:div w:id="1300259903">
                                              <w:marLeft w:val="0"/>
                                              <w:marRight w:val="0"/>
                                              <w:marTop w:val="0"/>
                                              <w:marBottom w:val="0"/>
                                              <w:divBdr>
                                                <w:top w:val="none" w:sz="0" w:space="0" w:color="auto"/>
                                                <w:left w:val="none" w:sz="0" w:space="0" w:color="auto"/>
                                                <w:bottom w:val="none" w:sz="0" w:space="0" w:color="auto"/>
                                                <w:right w:val="none" w:sz="0" w:space="0" w:color="auto"/>
                                              </w:divBdr>
                                              <w:divsChild>
                                                <w:div w:id="1329626820">
                                                  <w:marLeft w:val="0"/>
                                                  <w:marRight w:val="0"/>
                                                  <w:marTop w:val="0"/>
                                                  <w:marBottom w:val="0"/>
                                                  <w:divBdr>
                                                    <w:top w:val="none" w:sz="0" w:space="0" w:color="auto"/>
                                                    <w:left w:val="none" w:sz="0" w:space="0" w:color="auto"/>
                                                    <w:bottom w:val="none" w:sz="0" w:space="0" w:color="auto"/>
                                                    <w:right w:val="none" w:sz="0" w:space="0" w:color="auto"/>
                                                  </w:divBdr>
                                                  <w:divsChild>
                                                    <w:div w:id="1900557891">
                                                      <w:marLeft w:val="0"/>
                                                      <w:marRight w:val="0"/>
                                                      <w:marTop w:val="0"/>
                                                      <w:marBottom w:val="0"/>
                                                      <w:divBdr>
                                                        <w:top w:val="none" w:sz="0" w:space="0" w:color="auto"/>
                                                        <w:left w:val="none" w:sz="0" w:space="0" w:color="auto"/>
                                                        <w:bottom w:val="none" w:sz="0" w:space="0" w:color="auto"/>
                                                        <w:right w:val="none" w:sz="0" w:space="0" w:color="auto"/>
                                                      </w:divBdr>
                                                      <w:divsChild>
                                                        <w:div w:id="102237621">
                                                          <w:marLeft w:val="0"/>
                                                          <w:marRight w:val="0"/>
                                                          <w:marTop w:val="0"/>
                                                          <w:marBottom w:val="0"/>
                                                          <w:divBdr>
                                                            <w:top w:val="none" w:sz="0" w:space="0" w:color="auto"/>
                                                            <w:left w:val="none" w:sz="0" w:space="0" w:color="auto"/>
                                                            <w:bottom w:val="none" w:sz="0" w:space="0" w:color="auto"/>
                                                            <w:right w:val="none" w:sz="0" w:space="0" w:color="auto"/>
                                                          </w:divBdr>
                                                          <w:divsChild>
                                                            <w:div w:id="459152880">
                                                              <w:marLeft w:val="0"/>
                                                              <w:marRight w:val="0"/>
                                                              <w:marTop w:val="0"/>
                                                              <w:marBottom w:val="0"/>
                                                              <w:divBdr>
                                                                <w:top w:val="none" w:sz="0" w:space="0" w:color="auto"/>
                                                                <w:left w:val="none" w:sz="0" w:space="0" w:color="auto"/>
                                                                <w:bottom w:val="none" w:sz="0" w:space="0" w:color="auto"/>
                                                                <w:right w:val="none" w:sz="0" w:space="0" w:color="auto"/>
                                                              </w:divBdr>
                                                              <w:divsChild>
                                                                <w:div w:id="917523525">
                                                                  <w:marLeft w:val="0"/>
                                                                  <w:marRight w:val="0"/>
                                                                  <w:marTop w:val="0"/>
                                                                  <w:marBottom w:val="0"/>
                                                                  <w:divBdr>
                                                                    <w:top w:val="none" w:sz="0" w:space="0" w:color="auto"/>
                                                                    <w:left w:val="none" w:sz="0" w:space="0" w:color="auto"/>
                                                                    <w:bottom w:val="none" w:sz="0" w:space="0" w:color="auto"/>
                                                                    <w:right w:val="none" w:sz="0" w:space="0" w:color="auto"/>
                                                                  </w:divBdr>
                                                                  <w:divsChild>
                                                                    <w:div w:id="2142186434">
                                                                      <w:marLeft w:val="405"/>
                                                                      <w:marRight w:val="0"/>
                                                                      <w:marTop w:val="0"/>
                                                                      <w:marBottom w:val="0"/>
                                                                      <w:divBdr>
                                                                        <w:top w:val="none" w:sz="0" w:space="0" w:color="auto"/>
                                                                        <w:left w:val="none" w:sz="0" w:space="0" w:color="auto"/>
                                                                        <w:bottom w:val="none" w:sz="0" w:space="0" w:color="auto"/>
                                                                        <w:right w:val="none" w:sz="0" w:space="0" w:color="auto"/>
                                                                      </w:divBdr>
                                                                      <w:divsChild>
                                                                        <w:div w:id="271208053">
                                                                          <w:marLeft w:val="0"/>
                                                                          <w:marRight w:val="0"/>
                                                                          <w:marTop w:val="0"/>
                                                                          <w:marBottom w:val="0"/>
                                                                          <w:divBdr>
                                                                            <w:top w:val="none" w:sz="0" w:space="0" w:color="auto"/>
                                                                            <w:left w:val="none" w:sz="0" w:space="0" w:color="auto"/>
                                                                            <w:bottom w:val="none" w:sz="0" w:space="0" w:color="auto"/>
                                                                            <w:right w:val="none" w:sz="0" w:space="0" w:color="auto"/>
                                                                          </w:divBdr>
                                                                          <w:divsChild>
                                                                            <w:div w:id="979189878">
                                                                              <w:marLeft w:val="0"/>
                                                                              <w:marRight w:val="0"/>
                                                                              <w:marTop w:val="0"/>
                                                                              <w:marBottom w:val="0"/>
                                                                              <w:divBdr>
                                                                                <w:top w:val="none" w:sz="0" w:space="0" w:color="auto"/>
                                                                                <w:left w:val="none" w:sz="0" w:space="0" w:color="auto"/>
                                                                                <w:bottom w:val="none" w:sz="0" w:space="0" w:color="auto"/>
                                                                                <w:right w:val="none" w:sz="0" w:space="0" w:color="auto"/>
                                                                              </w:divBdr>
                                                                              <w:divsChild>
                                                                                <w:div w:id="934021375">
                                                                                  <w:marLeft w:val="0"/>
                                                                                  <w:marRight w:val="0"/>
                                                                                  <w:marTop w:val="60"/>
                                                                                  <w:marBottom w:val="0"/>
                                                                                  <w:divBdr>
                                                                                    <w:top w:val="none" w:sz="0" w:space="0" w:color="auto"/>
                                                                                    <w:left w:val="none" w:sz="0" w:space="0" w:color="auto"/>
                                                                                    <w:bottom w:val="none" w:sz="0" w:space="0" w:color="auto"/>
                                                                                    <w:right w:val="none" w:sz="0" w:space="0" w:color="auto"/>
                                                                                  </w:divBdr>
                                                                                  <w:divsChild>
                                                                                    <w:div w:id="417942795">
                                                                                      <w:marLeft w:val="0"/>
                                                                                      <w:marRight w:val="0"/>
                                                                                      <w:marTop w:val="0"/>
                                                                                      <w:marBottom w:val="0"/>
                                                                                      <w:divBdr>
                                                                                        <w:top w:val="none" w:sz="0" w:space="0" w:color="auto"/>
                                                                                        <w:left w:val="none" w:sz="0" w:space="0" w:color="auto"/>
                                                                                        <w:bottom w:val="none" w:sz="0" w:space="0" w:color="auto"/>
                                                                                        <w:right w:val="none" w:sz="0" w:space="0" w:color="auto"/>
                                                                                      </w:divBdr>
                                                                                      <w:divsChild>
                                                                                        <w:div w:id="739403320">
                                                                                          <w:marLeft w:val="0"/>
                                                                                          <w:marRight w:val="0"/>
                                                                                          <w:marTop w:val="0"/>
                                                                                          <w:marBottom w:val="0"/>
                                                                                          <w:divBdr>
                                                                                            <w:top w:val="none" w:sz="0" w:space="0" w:color="auto"/>
                                                                                            <w:left w:val="none" w:sz="0" w:space="0" w:color="auto"/>
                                                                                            <w:bottom w:val="none" w:sz="0" w:space="0" w:color="auto"/>
                                                                                            <w:right w:val="none" w:sz="0" w:space="0" w:color="auto"/>
                                                                                          </w:divBdr>
                                                                                          <w:divsChild>
                                                                                            <w:div w:id="831260133">
                                                                                              <w:marLeft w:val="0"/>
                                                                                              <w:marRight w:val="0"/>
                                                                                              <w:marTop w:val="0"/>
                                                                                              <w:marBottom w:val="0"/>
                                                                                              <w:divBdr>
                                                                                                <w:top w:val="none" w:sz="0" w:space="0" w:color="auto"/>
                                                                                                <w:left w:val="none" w:sz="0" w:space="0" w:color="auto"/>
                                                                                                <w:bottom w:val="none" w:sz="0" w:space="0" w:color="auto"/>
                                                                                                <w:right w:val="none" w:sz="0" w:space="0" w:color="auto"/>
                                                                                              </w:divBdr>
                                                                                              <w:divsChild>
                                                                                                <w:div w:id="1295058742">
                                                                                                  <w:marLeft w:val="0"/>
                                                                                                  <w:marRight w:val="0"/>
                                                                                                  <w:marTop w:val="0"/>
                                                                                                  <w:marBottom w:val="0"/>
                                                                                                  <w:divBdr>
                                                                                                    <w:top w:val="none" w:sz="0" w:space="0" w:color="auto"/>
                                                                                                    <w:left w:val="none" w:sz="0" w:space="0" w:color="auto"/>
                                                                                                    <w:bottom w:val="none" w:sz="0" w:space="0" w:color="auto"/>
                                                                                                    <w:right w:val="none" w:sz="0" w:space="0" w:color="auto"/>
                                                                                                  </w:divBdr>
                                                                                                  <w:divsChild>
                                                                                                    <w:div w:id="2014144458">
                                                                                                      <w:marLeft w:val="0"/>
                                                                                                      <w:marRight w:val="0"/>
                                                                                                      <w:marTop w:val="0"/>
                                                                                                      <w:marBottom w:val="0"/>
                                                                                                      <w:divBdr>
                                                                                                        <w:top w:val="none" w:sz="0" w:space="0" w:color="auto"/>
                                                                                                        <w:left w:val="none" w:sz="0" w:space="0" w:color="auto"/>
                                                                                                        <w:bottom w:val="none" w:sz="0" w:space="0" w:color="auto"/>
                                                                                                        <w:right w:val="none" w:sz="0" w:space="0" w:color="auto"/>
                                                                                                      </w:divBdr>
                                                                                                      <w:divsChild>
                                                                                                        <w:div w:id="305166611">
                                                                                                          <w:marLeft w:val="0"/>
                                                                                                          <w:marRight w:val="0"/>
                                                                                                          <w:marTop w:val="0"/>
                                                                                                          <w:marBottom w:val="0"/>
                                                                                                          <w:divBdr>
                                                                                                            <w:top w:val="none" w:sz="0" w:space="0" w:color="auto"/>
                                                                                                            <w:left w:val="none" w:sz="0" w:space="0" w:color="auto"/>
                                                                                                            <w:bottom w:val="none" w:sz="0" w:space="0" w:color="auto"/>
                                                                                                            <w:right w:val="none" w:sz="0" w:space="0" w:color="auto"/>
                                                                                                          </w:divBdr>
                                                                                                          <w:divsChild>
                                                                                                            <w:div w:id="1599295360">
                                                                                                              <w:marLeft w:val="0"/>
                                                                                                              <w:marRight w:val="0"/>
                                                                                                              <w:marTop w:val="0"/>
                                                                                                              <w:marBottom w:val="0"/>
                                                                                                              <w:divBdr>
                                                                                                                <w:top w:val="none" w:sz="0" w:space="0" w:color="auto"/>
                                                                                                                <w:left w:val="none" w:sz="0" w:space="0" w:color="auto"/>
                                                                                                                <w:bottom w:val="none" w:sz="0" w:space="0" w:color="auto"/>
                                                                                                                <w:right w:val="none" w:sz="0" w:space="0" w:color="auto"/>
                                                                                                              </w:divBdr>
                                                                                                              <w:divsChild>
                                                                                                                <w:div w:id="11630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310707">
      <w:bodyDiv w:val="1"/>
      <w:marLeft w:val="0"/>
      <w:marRight w:val="0"/>
      <w:marTop w:val="0"/>
      <w:marBottom w:val="0"/>
      <w:divBdr>
        <w:top w:val="none" w:sz="0" w:space="0" w:color="auto"/>
        <w:left w:val="none" w:sz="0" w:space="0" w:color="auto"/>
        <w:bottom w:val="none" w:sz="0" w:space="0" w:color="auto"/>
        <w:right w:val="none" w:sz="0" w:space="0" w:color="auto"/>
      </w:divBdr>
      <w:divsChild>
        <w:div w:id="78796164">
          <w:marLeft w:val="0"/>
          <w:marRight w:val="0"/>
          <w:marTop w:val="0"/>
          <w:marBottom w:val="0"/>
          <w:divBdr>
            <w:top w:val="none" w:sz="0" w:space="0" w:color="auto"/>
            <w:left w:val="none" w:sz="0" w:space="0" w:color="auto"/>
            <w:bottom w:val="none" w:sz="0" w:space="0" w:color="auto"/>
            <w:right w:val="none" w:sz="0" w:space="0" w:color="auto"/>
          </w:divBdr>
          <w:divsChild>
            <w:div w:id="321592319">
              <w:marLeft w:val="0"/>
              <w:marRight w:val="0"/>
              <w:marTop w:val="0"/>
              <w:marBottom w:val="0"/>
              <w:divBdr>
                <w:top w:val="none" w:sz="0" w:space="0" w:color="auto"/>
                <w:left w:val="none" w:sz="0" w:space="0" w:color="auto"/>
                <w:bottom w:val="none" w:sz="0" w:space="0" w:color="auto"/>
                <w:right w:val="none" w:sz="0" w:space="0" w:color="auto"/>
              </w:divBdr>
              <w:divsChild>
                <w:div w:id="521944953">
                  <w:marLeft w:val="0"/>
                  <w:marRight w:val="0"/>
                  <w:marTop w:val="0"/>
                  <w:marBottom w:val="0"/>
                  <w:divBdr>
                    <w:top w:val="none" w:sz="0" w:space="0" w:color="auto"/>
                    <w:left w:val="none" w:sz="0" w:space="0" w:color="auto"/>
                    <w:bottom w:val="none" w:sz="0" w:space="0" w:color="auto"/>
                    <w:right w:val="none" w:sz="0" w:space="0" w:color="auto"/>
                  </w:divBdr>
                  <w:divsChild>
                    <w:div w:id="1753235178">
                      <w:marLeft w:val="0"/>
                      <w:marRight w:val="0"/>
                      <w:marTop w:val="0"/>
                      <w:marBottom w:val="0"/>
                      <w:divBdr>
                        <w:top w:val="none" w:sz="0" w:space="0" w:color="auto"/>
                        <w:left w:val="none" w:sz="0" w:space="0" w:color="auto"/>
                        <w:bottom w:val="none" w:sz="0" w:space="0" w:color="auto"/>
                        <w:right w:val="none" w:sz="0" w:space="0" w:color="auto"/>
                      </w:divBdr>
                      <w:divsChild>
                        <w:div w:id="1089159419">
                          <w:marLeft w:val="0"/>
                          <w:marRight w:val="0"/>
                          <w:marTop w:val="0"/>
                          <w:marBottom w:val="0"/>
                          <w:divBdr>
                            <w:top w:val="none" w:sz="0" w:space="0" w:color="auto"/>
                            <w:left w:val="none" w:sz="0" w:space="0" w:color="auto"/>
                            <w:bottom w:val="none" w:sz="0" w:space="0" w:color="auto"/>
                            <w:right w:val="none" w:sz="0" w:space="0" w:color="auto"/>
                          </w:divBdr>
                          <w:divsChild>
                            <w:div w:id="1378046706">
                              <w:marLeft w:val="0"/>
                              <w:marRight w:val="0"/>
                              <w:marTop w:val="0"/>
                              <w:marBottom w:val="0"/>
                              <w:divBdr>
                                <w:top w:val="none" w:sz="0" w:space="0" w:color="auto"/>
                                <w:left w:val="none" w:sz="0" w:space="0" w:color="auto"/>
                                <w:bottom w:val="none" w:sz="0" w:space="0" w:color="auto"/>
                                <w:right w:val="none" w:sz="0" w:space="0" w:color="auto"/>
                              </w:divBdr>
                              <w:divsChild>
                                <w:div w:id="966349555">
                                  <w:marLeft w:val="0"/>
                                  <w:marRight w:val="0"/>
                                  <w:marTop w:val="0"/>
                                  <w:marBottom w:val="0"/>
                                  <w:divBdr>
                                    <w:top w:val="none" w:sz="0" w:space="0" w:color="auto"/>
                                    <w:left w:val="none" w:sz="0" w:space="0" w:color="auto"/>
                                    <w:bottom w:val="none" w:sz="0" w:space="0" w:color="auto"/>
                                    <w:right w:val="none" w:sz="0" w:space="0" w:color="auto"/>
                                  </w:divBdr>
                                  <w:divsChild>
                                    <w:div w:id="705836571">
                                      <w:marLeft w:val="0"/>
                                      <w:marRight w:val="0"/>
                                      <w:marTop w:val="0"/>
                                      <w:marBottom w:val="0"/>
                                      <w:divBdr>
                                        <w:top w:val="none" w:sz="0" w:space="0" w:color="auto"/>
                                        <w:left w:val="none" w:sz="0" w:space="0" w:color="auto"/>
                                        <w:bottom w:val="none" w:sz="0" w:space="0" w:color="auto"/>
                                        <w:right w:val="none" w:sz="0" w:space="0" w:color="auto"/>
                                      </w:divBdr>
                                      <w:divsChild>
                                        <w:div w:id="305162535">
                                          <w:marLeft w:val="0"/>
                                          <w:marRight w:val="0"/>
                                          <w:marTop w:val="0"/>
                                          <w:marBottom w:val="0"/>
                                          <w:divBdr>
                                            <w:top w:val="none" w:sz="0" w:space="0" w:color="auto"/>
                                            <w:left w:val="none" w:sz="0" w:space="0" w:color="auto"/>
                                            <w:bottom w:val="none" w:sz="0" w:space="0" w:color="auto"/>
                                            <w:right w:val="none" w:sz="0" w:space="0" w:color="auto"/>
                                          </w:divBdr>
                                          <w:divsChild>
                                            <w:div w:id="1694646907">
                                              <w:marLeft w:val="0"/>
                                              <w:marRight w:val="0"/>
                                              <w:marTop w:val="0"/>
                                              <w:marBottom w:val="0"/>
                                              <w:divBdr>
                                                <w:top w:val="none" w:sz="0" w:space="0" w:color="auto"/>
                                                <w:left w:val="none" w:sz="0" w:space="0" w:color="auto"/>
                                                <w:bottom w:val="none" w:sz="0" w:space="0" w:color="auto"/>
                                                <w:right w:val="none" w:sz="0" w:space="0" w:color="auto"/>
                                              </w:divBdr>
                                              <w:divsChild>
                                                <w:div w:id="1359429752">
                                                  <w:marLeft w:val="0"/>
                                                  <w:marRight w:val="0"/>
                                                  <w:marTop w:val="0"/>
                                                  <w:marBottom w:val="0"/>
                                                  <w:divBdr>
                                                    <w:top w:val="none" w:sz="0" w:space="0" w:color="auto"/>
                                                    <w:left w:val="none" w:sz="0" w:space="0" w:color="auto"/>
                                                    <w:bottom w:val="none" w:sz="0" w:space="0" w:color="auto"/>
                                                    <w:right w:val="none" w:sz="0" w:space="0" w:color="auto"/>
                                                  </w:divBdr>
                                                  <w:divsChild>
                                                    <w:div w:id="316306716">
                                                      <w:marLeft w:val="0"/>
                                                      <w:marRight w:val="0"/>
                                                      <w:marTop w:val="0"/>
                                                      <w:marBottom w:val="0"/>
                                                      <w:divBdr>
                                                        <w:top w:val="none" w:sz="0" w:space="0" w:color="auto"/>
                                                        <w:left w:val="none" w:sz="0" w:space="0" w:color="auto"/>
                                                        <w:bottom w:val="none" w:sz="0" w:space="0" w:color="auto"/>
                                                        <w:right w:val="none" w:sz="0" w:space="0" w:color="auto"/>
                                                      </w:divBdr>
                                                      <w:divsChild>
                                                        <w:div w:id="1777867868">
                                                          <w:marLeft w:val="0"/>
                                                          <w:marRight w:val="0"/>
                                                          <w:marTop w:val="0"/>
                                                          <w:marBottom w:val="0"/>
                                                          <w:divBdr>
                                                            <w:top w:val="none" w:sz="0" w:space="0" w:color="auto"/>
                                                            <w:left w:val="none" w:sz="0" w:space="0" w:color="auto"/>
                                                            <w:bottom w:val="none" w:sz="0" w:space="0" w:color="auto"/>
                                                            <w:right w:val="none" w:sz="0" w:space="0" w:color="auto"/>
                                                          </w:divBdr>
                                                          <w:divsChild>
                                                            <w:div w:id="1711149353">
                                                              <w:marLeft w:val="0"/>
                                                              <w:marRight w:val="0"/>
                                                              <w:marTop w:val="0"/>
                                                              <w:marBottom w:val="0"/>
                                                              <w:divBdr>
                                                                <w:top w:val="none" w:sz="0" w:space="0" w:color="auto"/>
                                                                <w:left w:val="none" w:sz="0" w:space="0" w:color="auto"/>
                                                                <w:bottom w:val="none" w:sz="0" w:space="0" w:color="auto"/>
                                                                <w:right w:val="none" w:sz="0" w:space="0" w:color="auto"/>
                                                              </w:divBdr>
                                                              <w:divsChild>
                                                                <w:div w:id="531572067">
                                                                  <w:marLeft w:val="0"/>
                                                                  <w:marRight w:val="0"/>
                                                                  <w:marTop w:val="0"/>
                                                                  <w:marBottom w:val="0"/>
                                                                  <w:divBdr>
                                                                    <w:top w:val="none" w:sz="0" w:space="0" w:color="auto"/>
                                                                    <w:left w:val="none" w:sz="0" w:space="0" w:color="auto"/>
                                                                    <w:bottom w:val="none" w:sz="0" w:space="0" w:color="auto"/>
                                                                    <w:right w:val="none" w:sz="0" w:space="0" w:color="auto"/>
                                                                  </w:divBdr>
                                                                  <w:divsChild>
                                                                    <w:div w:id="1350911919">
                                                                      <w:marLeft w:val="0"/>
                                                                      <w:marRight w:val="0"/>
                                                                      <w:marTop w:val="0"/>
                                                                      <w:marBottom w:val="0"/>
                                                                      <w:divBdr>
                                                                        <w:top w:val="none" w:sz="0" w:space="0" w:color="auto"/>
                                                                        <w:left w:val="none" w:sz="0" w:space="0" w:color="auto"/>
                                                                        <w:bottom w:val="none" w:sz="0" w:space="0" w:color="auto"/>
                                                                        <w:right w:val="none" w:sz="0" w:space="0" w:color="auto"/>
                                                                      </w:divBdr>
                                                                      <w:divsChild>
                                                                        <w:div w:id="1563640879">
                                                                          <w:marLeft w:val="0"/>
                                                                          <w:marRight w:val="0"/>
                                                                          <w:marTop w:val="0"/>
                                                                          <w:marBottom w:val="0"/>
                                                                          <w:divBdr>
                                                                            <w:top w:val="none" w:sz="0" w:space="0" w:color="auto"/>
                                                                            <w:left w:val="none" w:sz="0" w:space="0" w:color="auto"/>
                                                                            <w:bottom w:val="none" w:sz="0" w:space="0" w:color="auto"/>
                                                                            <w:right w:val="none" w:sz="0" w:space="0" w:color="auto"/>
                                                                          </w:divBdr>
                                                                          <w:divsChild>
                                                                            <w:div w:id="2098792718">
                                                                              <w:marLeft w:val="0"/>
                                                                              <w:marRight w:val="0"/>
                                                                              <w:marTop w:val="0"/>
                                                                              <w:marBottom w:val="0"/>
                                                                              <w:divBdr>
                                                                                <w:top w:val="none" w:sz="0" w:space="0" w:color="auto"/>
                                                                                <w:left w:val="none" w:sz="0" w:space="0" w:color="auto"/>
                                                                                <w:bottom w:val="none" w:sz="0" w:space="0" w:color="auto"/>
                                                                                <w:right w:val="none" w:sz="0" w:space="0" w:color="auto"/>
                                                                              </w:divBdr>
                                                                              <w:divsChild>
                                                                                <w:div w:id="1590577884">
                                                                                  <w:marLeft w:val="0"/>
                                                                                  <w:marRight w:val="0"/>
                                                                                  <w:marTop w:val="0"/>
                                                                                  <w:marBottom w:val="0"/>
                                                                                  <w:divBdr>
                                                                                    <w:top w:val="none" w:sz="0" w:space="0" w:color="auto"/>
                                                                                    <w:left w:val="none" w:sz="0" w:space="0" w:color="auto"/>
                                                                                    <w:bottom w:val="none" w:sz="0" w:space="0" w:color="auto"/>
                                                                                    <w:right w:val="none" w:sz="0" w:space="0" w:color="auto"/>
                                                                                  </w:divBdr>
                                                                                  <w:divsChild>
                                                                                    <w:div w:id="384304991">
                                                                                      <w:marLeft w:val="0"/>
                                                                                      <w:marRight w:val="0"/>
                                                                                      <w:marTop w:val="0"/>
                                                                                      <w:marBottom w:val="0"/>
                                                                                      <w:divBdr>
                                                                                        <w:top w:val="none" w:sz="0" w:space="0" w:color="auto"/>
                                                                                        <w:left w:val="none" w:sz="0" w:space="0" w:color="auto"/>
                                                                                        <w:bottom w:val="none" w:sz="0" w:space="0" w:color="auto"/>
                                                                                        <w:right w:val="none" w:sz="0" w:space="0" w:color="auto"/>
                                                                                      </w:divBdr>
                                                                                      <w:divsChild>
                                                                                        <w:div w:id="520362613">
                                                                                          <w:marLeft w:val="0"/>
                                                                                          <w:marRight w:val="0"/>
                                                                                          <w:marTop w:val="0"/>
                                                                                          <w:marBottom w:val="0"/>
                                                                                          <w:divBdr>
                                                                                            <w:top w:val="none" w:sz="0" w:space="0" w:color="auto"/>
                                                                                            <w:left w:val="none" w:sz="0" w:space="0" w:color="auto"/>
                                                                                            <w:bottom w:val="none" w:sz="0" w:space="0" w:color="auto"/>
                                                                                            <w:right w:val="none" w:sz="0" w:space="0" w:color="auto"/>
                                                                                          </w:divBdr>
                                                                                          <w:divsChild>
                                                                                            <w:div w:id="652220373">
                                                                                              <w:marLeft w:val="0"/>
                                                                                              <w:marRight w:val="0"/>
                                                                                              <w:marTop w:val="0"/>
                                                                                              <w:marBottom w:val="0"/>
                                                                                              <w:divBdr>
                                                                                                <w:top w:val="none" w:sz="0" w:space="0" w:color="auto"/>
                                                                                                <w:left w:val="none" w:sz="0" w:space="0" w:color="auto"/>
                                                                                                <w:bottom w:val="none" w:sz="0" w:space="0" w:color="auto"/>
                                                                                                <w:right w:val="none" w:sz="0" w:space="0" w:color="auto"/>
                                                                                              </w:divBdr>
                                                                                            </w:div>
                                                                                            <w:div w:id="16000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528788">
      <w:bodyDiv w:val="1"/>
      <w:marLeft w:val="0"/>
      <w:marRight w:val="0"/>
      <w:marTop w:val="0"/>
      <w:marBottom w:val="0"/>
      <w:divBdr>
        <w:top w:val="none" w:sz="0" w:space="0" w:color="auto"/>
        <w:left w:val="none" w:sz="0" w:space="0" w:color="auto"/>
        <w:bottom w:val="none" w:sz="0" w:space="0" w:color="auto"/>
        <w:right w:val="none" w:sz="0" w:space="0" w:color="auto"/>
      </w:divBdr>
    </w:div>
    <w:div w:id="1164859548">
      <w:bodyDiv w:val="1"/>
      <w:marLeft w:val="0"/>
      <w:marRight w:val="0"/>
      <w:marTop w:val="0"/>
      <w:marBottom w:val="0"/>
      <w:divBdr>
        <w:top w:val="none" w:sz="0" w:space="0" w:color="auto"/>
        <w:left w:val="none" w:sz="0" w:space="0" w:color="auto"/>
        <w:bottom w:val="none" w:sz="0" w:space="0" w:color="auto"/>
        <w:right w:val="none" w:sz="0" w:space="0" w:color="auto"/>
      </w:divBdr>
    </w:div>
    <w:div w:id="1197474264">
      <w:bodyDiv w:val="1"/>
      <w:marLeft w:val="0"/>
      <w:marRight w:val="0"/>
      <w:marTop w:val="0"/>
      <w:marBottom w:val="0"/>
      <w:divBdr>
        <w:top w:val="none" w:sz="0" w:space="0" w:color="auto"/>
        <w:left w:val="none" w:sz="0" w:space="0" w:color="auto"/>
        <w:bottom w:val="none" w:sz="0" w:space="0" w:color="auto"/>
        <w:right w:val="none" w:sz="0" w:space="0" w:color="auto"/>
      </w:divBdr>
    </w:div>
    <w:div w:id="1248880654">
      <w:bodyDiv w:val="1"/>
      <w:marLeft w:val="0"/>
      <w:marRight w:val="0"/>
      <w:marTop w:val="0"/>
      <w:marBottom w:val="0"/>
      <w:divBdr>
        <w:top w:val="none" w:sz="0" w:space="0" w:color="auto"/>
        <w:left w:val="none" w:sz="0" w:space="0" w:color="auto"/>
        <w:bottom w:val="none" w:sz="0" w:space="0" w:color="auto"/>
        <w:right w:val="none" w:sz="0" w:space="0" w:color="auto"/>
      </w:divBdr>
    </w:div>
    <w:div w:id="1256132129">
      <w:bodyDiv w:val="1"/>
      <w:marLeft w:val="0"/>
      <w:marRight w:val="0"/>
      <w:marTop w:val="0"/>
      <w:marBottom w:val="0"/>
      <w:divBdr>
        <w:top w:val="none" w:sz="0" w:space="0" w:color="auto"/>
        <w:left w:val="none" w:sz="0" w:space="0" w:color="auto"/>
        <w:bottom w:val="none" w:sz="0" w:space="0" w:color="auto"/>
        <w:right w:val="none" w:sz="0" w:space="0" w:color="auto"/>
      </w:divBdr>
    </w:div>
    <w:div w:id="1259633751">
      <w:bodyDiv w:val="1"/>
      <w:marLeft w:val="0"/>
      <w:marRight w:val="0"/>
      <w:marTop w:val="0"/>
      <w:marBottom w:val="0"/>
      <w:divBdr>
        <w:top w:val="none" w:sz="0" w:space="0" w:color="auto"/>
        <w:left w:val="none" w:sz="0" w:space="0" w:color="auto"/>
        <w:bottom w:val="none" w:sz="0" w:space="0" w:color="auto"/>
        <w:right w:val="none" w:sz="0" w:space="0" w:color="auto"/>
      </w:divBdr>
    </w:div>
    <w:div w:id="1269236546">
      <w:bodyDiv w:val="1"/>
      <w:marLeft w:val="0"/>
      <w:marRight w:val="0"/>
      <w:marTop w:val="0"/>
      <w:marBottom w:val="0"/>
      <w:divBdr>
        <w:top w:val="none" w:sz="0" w:space="0" w:color="auto"/>
        <w:left w:val="none" w:sz="0" w:space="0" w:color="auto"/>
        <w:bottom w:val="none" w:sz="0" w:space="0" w:color="auto"/>
        <w:right w:val="none" w:sz="0" w:space="0" w:color="auto"/>
      </w:divBdr>
    </w:div>
    <w:div w:id="1297028914">
      <w:bodyDiv w:val="1"/>
      <w:marLeft w:val="0"/>
      <w:marRight w:val="0"/>
      <w:marTop w:val="0"/>
      <w:marBottom w:val="0"/>
      <w:divBdr>
        <w:top w:val="none" w:sz="0" w:space="0" w:color="auto"/>
        <w:left w:val="none" w:sz="0" w:space="0" w:color="auto"/>
        <w:bottom w:val="none" w:sz="0" w:space="0" w:color="auto"/>
        <w:right w:val="none" w:sz="0" w:space="0" w:color="auto"/>
      </w:divBdr>
      <w:divsChild>
        <w:div w:id="444077967">
          <w:marLeft w:val="0"/>
          <w:marRight w:val="0"/>
          <w:marTop w:val="0"/>
          <w:marBottom w:val="0"/>
          <w:divBdr>
            <w:top w:val="none" w:sz="0" w:space="0" w:color="auto"/>
            <w:left w:val="none" w:sz="0" w:space="0" w:color="auto"/>
            <w:bottom w:val="none" w:sz="0" w:space="0" w:color="auto"/>
            <w:right w:val="none" w:sz="0" w:space="0" w:color="auto"/>
          </w:divBdr>
          <w:divsChild>
            <w:div w:id="1177618006">
              <w:marLeft w:val="0"/>
              <w:marRight w:val="0"/>
              <w:marTop w:val="0"/>
              <w:marBottom w:val="0"/>
              <w:divBdr>
                <w:top w:val="none" w:sz="0" w:space="0" w:color="auto"/>
                <w:left w:val="none" w:sz="0" w:space="0" w:color="auto"/>
                <w:bottom w:val="none" w:sz="0" w:space="0" w:color="auto"/>
                <w:right w:val="none" w:sz="0" w:space="0" w:color="auto"/>
              </w:divBdr>
              <w:divsChild>
                <w:div w:id="1991516908">
                  <w:marLeft w:val="0"/>
                  <w:marRight w:val="0"/>
                  <w:marTop w:val="0"/>
                  <w:marBottom w:val="0"/>
                  <w:divBdr>
                    <w:top w:val="none" w:sz="0" w:space="0" w:color="auto"/>
                    <w:left w:val="none" w:sz="0" w:space="0" w:color="auto"/>
                    <w:bottom w:val="none" w:sz="0" w:space="0" w:color="auto"/>
                    <w:right w:val="none" w:sz="0" w:space="0" w:color="auto"/>
                  </w:divBdr>
                  <w:divsChild>
                    <w:div w:id="1491747170">
                      <w:marLeft w:val="0"/>
                      <w:marRight w:val="0"/>
                      <w:marTop w:val="0"/>
                      <w:marBottom w:val="0"/>
                      <w:divBdr>
                        <w:top w:val="none" w:sz="0" w:space="0" w:color="auto"/>
                        <w:left w:val="none" w:sz="0" w:space="0" w:color="auto"/>
                        <w:bottom w:val="none" w:sz="0" w:space="0" w:color="auto"/>
                        <w:right w:val="none" w:sz="0" w:space="0" w:color="auto"/>
                      </w:divBdr>
                      <w:divsChild>
                        <w:div w:id="1607274966">
                          <w:marLeft w:val="0"/>
                          <w:marRight w:val="0"/>
                          <w:marTop w:val="0"/>
                          <w:marBottom w:val="0"/>
                          <w:divBdr>
                            <w:top w:val="none" w:sz="0" w:space="0" w:color="auto"/>
                            <w:left w:val="none" w:sz="0" w:space="0" w:color="auto"/>
                            <w:bottom w:val="none" w:sz="0" w:space="0" w:color="auto"/>
                            <w:right w:val="none" w:sz="0" w:space="0" w:color="auto"/>
                          </w:divBdr>
                          <w:divsChild>
                            <w:div w:id="559560307">
                              <w:marLeft w:val="0"/>
                              <w:marRight w:val="0"/>
                              <w:marTop w:val="0"/>
                              <w:marBottom w:val="0"/>
                              <w:divBdr>
                                <w:top w:val="single" w:sz="6" w:space="0" w:color="auto"/>
                                <w:left w:val="single" w:sz="6" w:space="0" w:color="auto"/>
                                <w:bottom w:val="single" w:sz="6" w:space="0" w:color="auto"/>
                                <w:right w:val="single" w:sz="6" w:space="0" w:color="auto"/>
                              </w:divBdr>
                              <w:divsChild>
                                <w:div w:id="382296825">
                                  <w:marLeft w:val="0"/>
                                  <w:marRight w:val="195"/>
                                  <w:marTop w:val="0"/>
                                  <w:marBottom w:val="0"/>
                                  <w:divBdr>
                                    <w:top w:val="none" w:sz="0" w:space="0" w:color="auto"/>
                                    <w:left w:val="none" w:sz="0" w:space="0" w:color="auto"/>
                                    <w:bottom w:val="none" w:sz="0" w:space="0" w:color="auto"/>
                                    <w:right w:val="none" w:sz="0" w:space="0" w:color="auto"/>
                                  </w:divBdr>
                                  <w:divsChild>
                                    <w:div w:id="1205407932">
                                      <w:marLeft w:val="0"/>
                                      <w:marRight w:val="0"/>
                                      <w:marTop w:val="0"/>
                                      <w:marBottom w:val="0"/>
                                      <w:divBdr>
                                        <w:top w:val="none" w:sz="0" w:space="0" w:color="auto"/>
                                        <w:left w:val="none" w:sz="0" w:space="0" w:color="auto"/>
                                        <w:bottom w:val="none" w:sz="0" w:space="0" w:color="auto"/>
                                        <w:right w:val="none" w:sz="0" w:space="0" w:color="auto"/>
                                      </w:divBdr>
                                      <w:divsChild>
                                        <w:div w:id="123544360">
                                          <w:marLeft w:val="0"/>
                                          <w:marRight w:val="195"/>
                                          <w:marTop w:val="0"/>
                                          <w:marBottom w:val="0"/>
                                          <w:divBdr>
                                            <w:top w:val="none" w:sz="0" w:space="0" w:color="auto"/>
                                            <w:left w:val="none" w:sz="0" w:space="0" w:color="auto"/>
                                            <w:bottom w:val="none" w:sz="0" w:space="0" w:color="auto"/>
                                            <w:right w:val="none" w:sz="0" w:space="0" w:color="auto"/>
                                          </w:divBdr>
                                          <w:divsChild>
                                            <w:div w:id="1230918121">
                                              <w:marLeft w:val="0"/>
                                              <w:marRight w:val="0"/>
                                              <w:marTop w:val="0"/>
                                              <w:marBottom w:val="0"/>
                                              <w:divBdr>
                                                <w:top w:val="none" w:sz="0" w:space="0" w:color="auto"/>
                                                <w:left w:val="none" w:sz="0" w:space="0" w:color="auto"/>
                                                <w:bottom w:val="none" w:sz="0" w:space="0" w:color="auto"/>
                                                <w:right w:val="none" w:sz="0" w:space="0" w:color="auto"/>
                                              </w:divBdr>
                                              <w:divsChild>
                                                <w:div w:id="2118527434">
                                                  <w:marLeft w:val="0"/>
                                                  <w:marRight w:val="0"/>
                                                  <w:marTop w:val="0"/>
                                                  <w:marBottom w:val="0"/>
                                                  <w:divBdr>
                                                    <w:top w:val="none" w:sz="0" w:space="0" w:color="auto"/>
                                                    <w:left w:val="none" w:sz="0" w:space="0" w:color="auto"/>
                                                    <w:bottom w:val="none" w:sz="0" w:space="0" w:color="auto"/>
                                                    <w:right w:val="none" w:sz="0" w:space="0" w:color="auto"/>
                                                  </w:divBdr>
                                                  <w:divsChild>
                                                    <w:div w:id="686758627">
                                                      <w:marLeft w:val="0"/>
                                                      <w:marRight w:val="0"/>
                                                      <w:marTop w:val="0"/>
                                                      <w:marBottom w:val="0"/>
                                                      <w:divBdr>
                                                        <w:top w:val="none" w:sz="0" w:space="0" w:color="auto"/>
                                                        <w:left w:val="none" w:sz="0" w:space="0" w:color="auto"/>
                                                        <w:bottom w:val="none" w:sz="0" w:space="0" w:color="auto"/>
                                                        <w:right w:val="none" w:sz="0" w:space="0" w:color="auto"/>
                                                      </w:divBdr>
                                                      <w:divsChild>
                                                        <w:div w:id="562176413">
                                                          <w:marLeft w:val="0"/>
                                                          <w:marRight w:val="0"/>
                                                          <w:marTop w:val="0"/>
                                                          <w:marBottom w:val="0"/>
                                                          <w:divBdr>
                                                            <w:top w:val="none" w:sz="0" w:space="0" w:color="auto"/>
                                                            <w:left w:val="none" w:sz="0" w:space="0" w:color="auto"/>
                                                            <w:bottom w:val="none" w:sz="0" w:space="0" w:color="auto"/>
                                                            <w:right w:val="none" w:sz="0" w:space="0" w:color="auto"/>
                                                          </w:divBdr>
                                                          <w:divsChild>
                                                            <w:div w:id="1509518444">
                                                              <w:marLeft w:val="0"/>
                                                              <w:marRight w:val="0"/>
                                                              <w:marTop w:val="0"/>
                                                              <w:marBottom w:val="0"/>
                                                              <w:divBdr>
                                                                <w:top w:val="none" w:sz="0" w:space="0" w:color="auto"/>
                                                                <w:left w:val="none" w:sz="0" w:space="0" w:color="auto"/>
                                                                <w:bottom w:val="none" w:sz="0" w:space="0" w:color="auto"/>
                                                                <w:right w:val="none" w:sz="0" w:space="0" w:color="auto"/>
                                                              </w:divBdr>
                                                              <w:divsChild>
                                                                <w:div w:id="155539448">
                                                                  <w:marLeft w:val="405"/>
                                                                  <w:marRight w:val="0"/>
                                                                  <w:marTop w:val="0"/>
                                                                  <w:marBottom w:val="0"/>
                                                                  <w:divBdr>
                                                                    <w:top w:val="none" w:sz="0" w:space="0" w:color="auto"/>
                                                                    <w:left w:val="none" w:sz="0" w:space="0" w:color="auto"/>
                                                                    <w:bottom w:val="none" w:sz="0" w:space="0" w:color="auto"/>
                                                                    <w:right w:val="none" w:sz="0" w:space="0" w:color="auto"/>
                                                                  </w:divBdr>
                                                                  <w:divsChild>
                                                                    <w:div w:id="807865598">
                                                                      <w:marLeft w:val="0"/>
                                                                      <w:marRight w:val="0"/>
                                                                      <w:marTop w:val="0"/>
                                                                      <w:marBottom w:val="0"/>
                                                                      <w:divBdr>
                                                                        <w:top w:val="none" w:sz="0" w:space="0" w:color="auto"/>
                                                                        <w:left w:val="none" w:sz="0" w:space="0" w:color="auto"/>
                                                                        <w:bottom w:val="none" w:sz="0" w:space="0" w:color="auto"/>
                                                                        <w:right w:val="none" w:sz="0" w:space="0" w:color="auto"/>
                                                                      </w:divBdr>
                                                                      <w:divsChild>
                                                                        <w:div w:id="2106262506">
                                                                          <w:marLeft w:val="0"/>
                                                                          <w:marRight w:val="0"/>
                                                                          <w:marTop w:val="0"/>
                                                                          <w:marBottom w:val="0"/>
                                                                          <w:divBdr>
                                                                            <w:top w:val="none" w:sz="0" w:space="0" w:color="auto"/>
                                                                            <w:left w:val="none" w:sz="0" w:space="0" w:color="auto"/>
                                                                            <w:bottom w:val="none" w:sz="0" w:space="0" w:color="auto"/>
                                                                            <w:right w:val="none" w:sz="0" w:space="0" w:color="auto"/>
                                                                          </w:divBdr>
                                                                          <w:divsChild>
                                                                            <w:div w:id="443428507">
                                                                              <w:marLeft w:val="0"/>
                                                                              <w:marRight w:val="0"/>
                                                                              <w:marTop w:val="60"/>
                                                                              <w:marBottom w:val="0"/>
                                                                              <w:divBdr>
                                                                                <w:top w:val="none" w:sz="0" w:space="0" w:color="auto"/>
                                                                                <w:left w:val="none" w:sz="0" w:space="0" w:color="auto"/>
                                                                                <w:bottom w:val="none" w:sz="0" w:space="0" w:color="auto"/>
                                                                                <w:right w:val="none" w:sz="0" w:space="0" w:color="auto"/>
                                                                              </w:divBdr>
                                                                              <w:divsChild>
                                                                                <w:div w:id="916742101">
                                                                                  <w:marLeft w:val="0"/>
                                                                                  <w:marRight w:val="0"/>
                                                                                  <w:marTop w:val="0"/>
                                                                                  <w:marBottom w:val="0"/>
                                                                                  <w:divBdr>
                                                                                    <w:top w:val="none" w:sz="0" w:space="0" w:color="auto"/>
                                                                                    <w:left w:val="none" w:sz="0" w:space="0" w:color="auto"/>
                                                                                    <w:bottom w:val="none" w:sz="0" w:space="0" w:color="auto"/>
                                                                                    <w:right w:val="none" w:sz="0" w:space="0" w:color="auto"/>
                                                                                  </w:divBdr>
                                                                                  <w:divsChild>
                                                                                    <w:div w:id="1382825893">
                                                                                      <w:marLeft w:val="0"/>
                                                                                      <w:marRight w:val="0"/>
                                                                                      <w:marTop w:val="0"/>
                                                                                      <w:marBottom w:val="0"/>
                                                                                      <w:divBdr>
                                                                                        <w:top w:val="none" w:sz="0" w:space="0" w:color="auto"/>
                                                                                        <w:left w:val="none" w:sz="0" w:space="0" w:color="auto"/>
                                                                                        <w:bottom w:val="none" w:sz="0" w:space="0" w:color="auto"/>
                                                                                        <w:right w:val="none" w:sz="0" w:space="0" w:color="auto"/>
                                                                                      </w:divBdr>
                                                                                      <w:divsChild>
                                                                                        <w:div w:id="1882932618">
                                                                                          <w:marLeft w:val="0"/>
                                                                                          <w:marRight w:val="0"/>
                                                                                          <w:marTop w:val="0"/>
                                                                                          <w:marBottom w:val="0"/>
                                                                                          <w:divBdr>
                                                                                            <w:top w:val="none" w:sz="0" w:space="0" w:color="auto"/>
                                                                                            <w:left w:val="none" w:sz="0" w:space="0" w:color="auto"/>
                                                                                            <w:bottom w:val="none" w:sz="0" w:space="0" w:color="auto"/>
                                                                                            <w:right w:val="none" w:sz="0" w:space="0" w:color="auto"/>
                                                                                          </w:divBdr>
                                                                                          <w:divsChild>
                                                                                            <w:div w:id="190455686">
                                                                                              <w:marLeft w:val="0"/>
                                                                                              <w:marRight w:val="0"/>
                                                                                              <w:marTop w:val="0"/>
                                                                                              <w:marBottom w:val="0"/>
                                                                                              <w:divBdr>
                                                                                                <w:top w:val="none" w:sz="0" w:space="0" w:color="auto"/>
                                                                                                <w:left w:val="none" w:sz="0" w:space="0" w:color="auto"/>
                                                                                                <w:bottom w:val="none" w:sz="0" w:space="0" w:color="auto"/>
                                                                                                <w:right w:val="none" w:sz="0" w:space="0" w:color="auto"/>
                                                                                              </w:divBdr>
                                                                                              <w:divsChild>
                                                                                                <w:div w:id="562762787">
                                                                                                  <w:marLeft w:val="0"/>
                                                                                                  <w:marRight w:val="0"/>
                                                                                                  <w:marTop w:val="0"/>
                                                                                                  <w:marBottom w:val="0"/>
                                                                                                  <w:divBdr>
                                                                                                    <w:top w:val="none" w:sz="0" w:space="0" w:color="auto"/>
                                                                                                    <w:left w:val="none" w:sz="0" w:space="0" w:color="auto"/>
                                                                                                    <w:bottom w:val="none" w:sz="0" w:space="0" w:color="auto"/>
                                                                                                    <w:right w:val="none" w:sz="0" w:space="0" w:color="auto"/>
                                                                                                  </w:divBdr>
                                                                                                  <w:divsChild>
                                                                                                    <w:div w:id="1579558905">
                                                                                                      <w:marLeft w:val="0"/>
                                                                                                      <w:marRight w:val="0"/>
                                                                                                      <w:marTop w:val="0"/>
                                                                                                      <w:marBottom w:val="0"/>
                                                                                                      <w:divBdr>
                                                                                                        <w:top w:val="none" w:sz="0" w:space="0" w:color="auto"/>
                                                                                                        <w:left w:val="none" w:sz="0" w:space="0" w:color="auto"/>
                                                                                                        <w:bottom w:val="none" w:sz="0" w:space="0" w:color="auto"/>
                                                                                                        <w:right w:val="none" w:sz="0" w:space="0" w:color="auto"/>
                                                                                                      </w:divBdr>
                                                                                                      <w:divsChild>
                                                                                                        <w:div w:id="1707484962">
                                                                                                          <w:marLeft w:val="0"/>
                                                                                                          <w:marRight w:val="0"/>
                                                                                                          <w:marTop w:val="0"/>
                                                                                                          <w:marBottom w:val="0"/>
                                                                                                          <w:divBdr>
                                                                                                            <w:top w:val="none" w:sz="0" w:space="0" w:color="auto"/>
                                                                                                            <w:left w:val="none" w:sz="0" w:space="0" w:color="auto"/>
                                                                                                            <w:bottom w:val="none" w:sz="0" w:space="0" w:color="auto"/>
                                                                                                            <w:right w:val="none" w:sz="0" w:space="0" w:color="auto"/>
                                                                                                          </w:divBdr>
                                                                                                          <w:divsChild>
                                                                                                            <w:div w:id="95703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234307">
                                                                                                                  <w:marLeft w:val="0"/>
                                                                                                                  <w:marRight w:val="0"/>
                                                                                                                  <w:marTop w:val="0"/>
                                                                                                                  <w:marBottom w:val="0"/>
                                                                                                                  <w:divBdr>
                                                                                                                    <w:top w:val="none" w:sz="0" w:space="0" w:color="auto"/>
                                                                                                                    <w:left w:val="none" w:sz="0" w:space="0" w:color="auto"/>
                                                                                                                    <w:bottom w:val="none" w:sz="0" w:space="0" w:color="auto"/>
                                                                                                                    <w:right w:val="none" w:sz="0" w:space="0" w:color="auto"/>
                                                                                                                  </w:divBdr>
                                                                                                                </w:div>
                                                                                                              </w:divsChild>
                                                                                                            </w:div>
                                                                                                            <w:div w:id="1383168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91631">
                                                                                                                  <w:marLeft w:val="0"/>
                                                                                                                  <w:marRight w:val="0"/>
                                                                                                                  <w:marTop w:val="0"/>
                                                                                                                  <w:marBottom w:val="0"/>
                                                                                                                  <w:divBdr>
                                                                                                                    <w:top w:val="none" w:sz="0" w:space="0" w:color="auto"/>
                                                                                                                    <w:left w:val="none" w:sz="0" w:space="0" w:color="auto"/>
                                                                                                                    <w:bottom w:val="none" w:sz="0" w:space="0" w:color="auto"/>
                                                                                                                    <w:right w:val="none" w:sz="0" w:space="0" w:color="auto"/>
                                                                                                                  </w:divBdr>
                                                                                                                  <w:divsChild>
                                                                                                                    <w:div w:id="19228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159369">
      <w:bodyDiv w:val="1"/>
      <w:marLeft w:val="0"/>
      <w:marRight w:val="0"/>
      <w:marTop w:val="0"/>
      <w:marBottom w:val="0"/>
      <w:divBdr>
        <w:top w:val="none" w:sz="0" w:space="0" w:color="auto"/>
        <w:left w:val="none" w:sz="0" w:space="0" w:color="auto"/>
        <w:bottom w:val="none" w:sz="0" w:space="0" w:color="auto"/>
        <w:right w:val="none" w:sz="0" w:space="0" w:color="auto"/>
      </w:divBdr>
    </w:div>
    <w:div w:id="1355427139">
      <w:bodyDiv w:val="1"/>
      <w:marLeft w:val="0"/>
      <w:marRight w:val="0"/>
      <w:marTop w:val="0"/>
      <w:marBottom w:val="0"/>
      <w:divBdr>
        <w:top w:val="none" w:sz="0" w:space="0" w:color="auto"/>
        <w:left w:val="none" w:sz="0" w:space="0" w:color="auto"/>
        <w:bottom w:val="none" w:sz="0" w:space="0" w:color="auto"/>
        <w:right w:val="none" w:sz="0" w:space="0" w:color="auto"/>
      </w:divBdr>
    </w:div>
    <w:div w:id="1372803165">
      <w:bodyDiv w:val="1"/>
      <w:marLeft w:val="0"/>
      <w:marRight w:val="0"/>
      <w:marTop w:val="0"/>
      <w:marBottom w:val="0"/>
      <w:divBdr>
        <w:top w:val="none" w:sz="0" w:space="0" w:color="auto"/>
        <w:left w:val="none" w:sz="0" w:space="0" w:color="auto"/>
        <w:bottom w:val="none" w:sz="0" w:space="0" w:color="auto"/>
        <w:right w:val="none" w:sz="0" w:space="0" w:color="auto"/>
      </w:divBdr>
      <w:divsChild>
        <w:div w:id="1172261325">
          <w:marLeft w:val="0"/>
          <w:marRight w:val="0"/>
          <w:marTop w:val="0"/>
          <w:marBottom w:val="0"/>
          <w:divBdr>
            <w:top w:val="none" w:sz="0" w:space="0" w:color="auto"/>
            <w:left w:val="none" w:sz="0" w:space="0" w:color="auto"/>
            <w:bottom w:val="none" w:sz="0" w:space="0" w:color="auto"/>
            <w:right w:val="none" w:sz="0" w:space="0" w:color="auto"/>
          </w:divBdr>
          <w:divsChild>
            <w:div w:id="2130514523">
              <w:marLeft w:val="105"/>
              <w:marRight w:val="105"/>
              <w:marTop w:val="0"/>
              <w:marBottom w:val="0"/>
              <w:divBdr>
                <w:top w:val="none" w:sz="0" w:space="0" w:color="auto"/>
                <w:left w:val="none" w:sz="0" w:space="0" w:color="auto"/>
                <w:bottom w:val="none" w:sz="0" w:space="0" w:color="auto"/>
                <w:right w:val="none" w:sz="0" w:space="0" w:color="auto"/>
              </w:divBdr>
              <w:divsChild>
                <w:div w:id="372660217">
                  <w:marLeft w:val="0"/>
                  <w:marRight w:val="0"/>
                  <w:marTop w:val="0"/>
                  <w:marBottom w:val="0"/>
                  <w:divBdr>
                    <w:top w:val="none" w:sz="0" w:space="0" w:color="auto"/>
                    <w:left w:val="none" w:sz="0" w:space="0" w:color="auto"/>
                    <w:bottom w:val="none" w:sz="0" w:space="0" w:color="auto"/>
                    <w:right w:val="none" w:sz="0" w:space="0" w:color="auto"/>
                  </w:divBdr>
                  <w:divsChild>
                    <w:div w:id="17769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9094">
      <w:bodyDiv w:val="1"/>
      <w:marLeft w:val="0"/>
      <w:marRight w:val="0"/>
      <w:marTop w:val="0"/>
      <w:marBottom w:val="0"/>
      <w:divBdr>
        <w:top w:val="none" w:sz="0" w:space="0" w:color="auto"/>
        <w:left w:val="none" w:sz="0" w:space="0" w:color="auto"/>
        <w:bottom w:val="none" w:sz="0" w:space="0" w:color="auto"/>
        <w:right w:val="none" w:sz="0" w:space="0" w:color="auto"/>
      </w:divBdr>
    </w:div>
    <w:div w:id="1413701797">
      <w:bodyDiv w:val="1"/>
      <w:marLeft w:val="0"/>
      <w:marRight w:val="0"/>
      <w:marTop w:val="0"/>
      <w:marBottom w:val="0"/>
      <w:divBdr>
        <w:top w:val="none" w:sz="0" w:space="0" w:color="auto"/>
        <w:left w:val="none" w:sz="0" w:space="0" w:color="auto"/>
        <w:bottom w:val="none" w:sz="0" w:space="0" w:color="auto"/>
        <w:right w:val="none" w:sz="0" w:space="0" w:color="auto"/>
      </w:divBdr>
      <w:divsChild>
        <w:div w:id="1295215302">
          <w:marLeft w:val="0"/>
          <w:marRight w:val="0"/>
          <w:marTop w:val="0"/>
          <w:marBottom w:val="0"/>
          <w:divBdr>
            <w:top w:val="none" w:sz="0" w:space="0" w:color="auto"/>
            <w:left w:val="none" w:sz="0" w:space="0" w:color="auto"/>
            <w:bottom w:val="none" w:sz="0" w:space="0" w:color="auto"/>
            <w:right w:val="none" w:sz="0" w:space="0" w:color="auto"/>
          </w:divBdr>
          <w:divsChild>
            <w:div w:id="45103487">
              <w:marLeft w:val="0"/>
              <w:marRight w:val="0"/>
              <w:marTop w:val="0"/>
              <w:marBottom w:val="0"/>
              <w:divBdr>
                <w:top w:val="none" w:sz="0" w:space="0" w:color="auto"/>
                <w:left w:val="none" w:sz="0" w:space="0" w:color="auto"/>
                <w:bottom w:val="none" w:sz="0" w:space="0" w:color="auto"/>
                <w:right w:val="none" w:sz="0" w:space="0" w:color="auto"/>
              </w:divBdr>
              <w:divsChild>
                <w:div w:id="1638103112">
                  <w:marLeft w:val="0"/>
                  <w:marRight w:val="0"/>
                  <w:marTop w:val="0"/>
                  <w:marBottom w:val="0"/>
                  <w:divBdr>
                    <w:top w:val="none" w:sz="0" w:space="0" w:color="auto"/>
                    <w:left w:val="none" w:sz="0" w:space="0" w:color="auto"/>
                    <w:bottom w:val="none" w:sz="0" w:space="0" w:color="auto"/>
                    <w:right w:val="none" w:sz="0" w:space="0" w:color="auto"/>
                  </w:divBdr>
                  <w:divsChild>
                    <w:div w:id="127169206">
                      <w:marLeft w:val="0"/>
                      <w:marRight w:val="0"/>
                      <w:marTop w:val="0"/>
                      <w:marBottom w:val="0"/>
                      <w:divBdr>
                        <w:top w:val="none" w:sz="0" w:space="0" w:color="auto"/>
                        <w:left w:val="none" w:sz="0" w:space="0" w:color="auto"/>
                        <w:bottom w:val="none" w:sz="0" w:space="0" w:color="auto"/>
                        <w:right w:val="none" w:sz="0" w:space="0" w:color="auto"/>
                      </w:divBdr>
                      <w:divsChild>
                        <w:div w:id="1954432635">
                          <w:marLeft w:val="0"/>
                          <w:marRight w:val="0"/>
                          <w:marTop w:val="0"/>
                          <w:marBottom w:val="0"/>
                          <w:divBdr>
                            <w:top w:val="none" w:sz="0" w:space="0" w:color="auto"/>
                            <w:left w:val="none" w:sz="0" w:space="0" w:color="auto"/>
                            <w:bottom w:val="none" w:sz="0" w:space="0" w:color="auto"/>
                            <w:right w:val="none" w:sz="0" w:space="0" w:color="auto"/>
                          </w:divBdr>
                          <w:divsChild>
                            <w:div w:id="496533222">
                              <w:marLeft w:val="0"/>
                              <w:marRight w:val="0"/>
                              <w:marTop w:val="0"/>
                              <w:marBottom w:val="0"/>
                              <w:divBdr>
                                <w:top w:val="none" w:sz="0" w:space="0" w:color="auto"/>
                                <w:left w:val="none" w:sz="0" w:space="0" w:color="auto"/>
                                <w:bottom w:val="none" w:sz="0" w:space="0" w:color="auto"/>
                                <w:right w:val="none" w:sz="0" w:space="0" w:color="auto"/>
                              </w:divBdr>
                              <w:divsChild>
                                <w:div w:id="1650280400">
                                  <w:marLeft w:val="0"/>
                                  <w:marRight w:val="0"/>
                                  <w:marTop w:val="0"/>
                                  <w:marBottom w:val="0"/>
                                  <w:divBdr>
                                    <w:top w:val="none" w:sz="0" w:space="0" w:color="auto"/>
                                    <w:left w:val="none" w:sz="0" w:space="0" w:color="auto"/>
                                    <w:bottom w:val="none" w:sz="0" w:space="0" w:color="auto"/>
                                    <w:right w:val="none" w:sz="0" w:space="0" w:color="auto"/>
                                  </w:divBdr>
                                  <w:divsChild>
                                    <w:div w:id="1682779922">
                                      <w:marLeft w:val="0"/>
                                      <w:marRight w:val="0"/>
                                      <w:marTop w:val="0"/>
                                      <w:marBottom w:val="0"/>
                                      <w:divBdr>
                                        <w:top w:val="none" w:sz="0" w:space="0" w:color="auto"/>
                                        <w:left w:val="none" w:sz="0" w:space="0" w:color="auto"/>
                                        <w:bottom w:val="none" w:sz="0" w:space="0" w:color="auto"/>
                                        <w:right w:val="none" w:sz="0" w:space="0" w:color="auto"/>
                                      </w:divBdr>
                                      <w:divsChild>
                                        <w:div w:id="1230456049">
                                          <w:marLeft w:val="0"/>
                                          <w:marRight w:val="0"/>
                                          <w:marTop w:val="0"/>
                                          <w:marBottom w:val="0"/>
                                          <w:divBdr>
                                            <w:top w:val="none" w:sz="0" w:space="0" w:color="auto"/>
                                            <w:left w:val="none" w:sz="0" w:space="0" w:color="auto"/>
                                            <w:bottom w:val="none" w:sz="0" w:space="0" w:color="auto"/>
                                            <w:right w:val="none" w:sz="0" w:space="0" w:color="auto"/>
                                          </w:divBdr>
                                          <w:divsChild>
                                            <w:div w:id="1366103467">
                                              <w:marLeft w:val="0"/>
                                              <w:marRight w:val="0"/>
                                              <w:marTop w:val="0"/>
                                              <w:marBottom w:val="0"/>
                                              <w:divBdr>
                                                <w:top w:val="none" w:sz="0" w:space="0" w:color="auto"/>
                                                <w:left w:val="none" w:sz="0" w:space="0" w:color="auto"/>
                                                <w:bottom w:val="none" w:sz="0" w:space="0" w:color="auto"/>
                                                <w:right w:val="none" w:sz="0" w:space="0" w:color="auto"/>
                                              </w:divBdr>
                                              <w:divsChild>
                                                <w:div w:id="639774188">
                                                  <w:marLeft w:val="0"/>
                                                  <w:marRight w:val="0"/>
                                                  <w:marTop w:val="0"/>
                                                  <w:marBottom w:val="0"/>
                                                  <w:divBdr>
                                                    <w:top w:val="none" w:sz="0" w:space="0" w:color="auto"/>
                                                    <w:left w:val="none" w:sz="0" w:space="0" w:color="auto"/>
                                                    <w:bottom w:val="none" w:sz="0" w:space="0" w:color="auto"/>
                                                    <w:right w:val="none" w:sz="0" w:space="0" w:color="auto"/>
                                                  </w:divBdr>
                                                  <w:divsChild>
                                                    <w:div w:id="1148861992">
                                                      <w:marLeft w:val="0"/>
                                                      <w:marRight w:val="0"/>
                                                      <w:marTop w:val="0"/>
                                                      <w:marBottom w:val="0"/>
                                                      <w:divBdr>
                                                        <w:top w:val="none" w:sz="0" w:space="0" w:color="auto"/>
                                                        <w:left w:val="none" w:sz="0" w:space="0" w:color="auto"/>
                                                        <w:bottom w:val="none" w:sz="0" w:space="0" w:color="auto"/>
                                                        <w:right w:val="none" w:sz="0" w:space="0" w:color="auto"/>
                                                      </w:divBdr>
                                                      <w:divsChild>
                                                        <w:div w:id="1381897576">
                                                          <w:marLeft w:val="0"/>
                                                          <w:marRight w:val="0"/>
                                                          <w:marTop w:val="0"/>
                                                          <w:marBottom w:val="0"/>
                                                          <w:divBdr>
                                                            <w:top w:val="none" w:sz="0" w:space="0" w:color="auto"/>
                                                            <w:left w:val="none" w:sz="0" w:space="0" w:color="auto"/>
                                                            <w:bottom w:val="none" w:sz="0" w:space="0" w:color="auto"/>
                                                            <w:right w:val="none" w:sz="0" w:space="0" w:color="auto"/>
                                                          </w:divBdr>
                                                          <w:divsChild>
                                                            <w:div w:id="712386418">
                                                              <w:marLeft w:val="0"/>
                                                              <w:marRight w:val="0"/>
                                                              <w:marTop w:val="0"/>
                                                              <w:marBottom w:val="0"/>
                                                              <w:divBdr>
                                                                <w:top w:val="none" w:sz="0" w:space="0" w:color="auto"/>
                                                                <w:left w:val="none" w:sz="0" w:space="0" w:color="auto"/>
                                                                <w:bottom w:val="none" w:sz="0" w:space="0" w:color="auto"/>
                                                                <w:right w:val="none" w:sz="0" w:space="0" w:color="auto"/>
                                                              </w:divBdr>
                                                              <w:divsChild>
                                                                <w:div w:id="1224022579">
                                                                  <w:marLeft w:val="0"/>
                                                                  <w:marRight w:val="0"/>
                                                                  <w:marTop w:val="0"/>
                                                                  <w:marBottom w:val="0"/>
                                                                  <w:divBdr>
                                                                    <w:top w:val="none" w:sz="0" w:space="0" w:color="auto"/>
                                                                    <w:left w:val="none" w:sz="0" w:space="0" w:color="auto"/>
                                                                    <w:bottom w:val="none" w:sz="0" w:space="0" w:color="auto"/>
                                                                    <w:right w:val="none" w:sz="0" w:space="0" w:color="auto"/>
                                                                  </w:divBdr>
                                                                  <w:divsChild>
                                                                    <w:div w:id="772019397">
                                                                      <w:marLeft w:val="0"/>
                                                                      <w:marRight w:val="0"/>
                                                                      <w:marTop w:val="0"/>
                                                                      <w:marBottom w:val="0"/>
                                                                      <w:divBdr>
                                                                        <w:top w:val="none" w:sz="0" w:space="0" w:color="auto"/>
                                                                        <w:left w:val="none" w:sz="0" w:space="0" w:color="auto"/>
                                                                        <w:bottom w:val="none" w:sz="0" w:space="0" w:color="auto"/>
                                                                        <w:right w:val="none" w:sz="0" w:space="0" w:color="auto"/>
                                                                      </w:divBdr>
                                                                      <w:divsChild>
                                                                        <w:div w:id="1416322820">
                                                                          <w:marLeft w:val="0"/>
                                                                          <w:marRight w:val="0"/>
                                                                          <w:marTop w:val="0"/>
                                                                          <w:marBottom w:val="0"/>
                                                                          <w:divBdr>
                                                                            <w:top w:val="none" w:sz="0" w:space="0" w:color="auto"/>
                                                                            <w:left w:val="none" w:sz="0" w:space="0" w:color="auto"/>
                                                                            <w:bottom w:val="none" w:sz="0" w:space="0" w:color="auto"/>
                                                                            <w:right w:val="none" w:sz="0" w:space="0" w:color="auto"/>
                                                                          </w:divBdr>
                                                                          <w:divsChild>
                                                                            <w:div w:id="1278177106">
                                                                              <w:marLeft w:val="0"/>
                                                                              <w:marRight w:val="0"/>
                                                                              <w:marTop w:val="0"/>
                                                                              <w:marBottom w:val="0"/>
                                                                              <w:divBdr>
                                                                                <w:top w:val="none" w:sz="0" w:space="0" w:color="auto"/>
                                                                                <w:left w:val="none" w:sz="0" w:space="0" w:color="auto"/>
                                                                                <w:bottom w:val="none" w:sz="0" w:space="0" w:color="auto"/>
                                                                                <w:right w:val="none" w:sz="0" w:space="0" w:color="auto"/>
                                                                              </w:divBdr>
                                                                              <w:divsChild>
                                                                                <w:div w:id="490487721">
                                                                                  <w:marLeft w:val="0"/>
                                                                                  <w:marRight w:val="0"/>
                                                                                  <w:marTop w:val="0"/>
                                                                                  <w:marBottom w:val="0"/>
                                                                                  <w:divBdr>
                                                                                    <w:top w:val="none" w:sz="0" w:space="0" w:color="auto"/>
                                                                                    <w:left w:val="none" w:sz="0" w:space="0" w:color="auto"/>
                                                                                    <w:bottom w:val="none" w:sz="0" w:space="0" w:color="auto"/>
                                                                                    <w:right w:val="none" w:sz="0" w:space="0" w:color="auto"/>
                                                                                  </w:divBdr>
                                                                                  <w:divsChild>
                                                                                    <w:div w:id="1926839488">
                                                                                      <w:marLeft w:val="0"/>
                                                                                      <w:marRight w:val="0"/>
                                                                                      <w:marTop w:val="0"/>
                                                                                      <w:marBottom w:val="0"/>
                                                                                      <w:divBdr>
                                                                                        <w:top w:val="none" w:sz="0" w:space="0" w:color="auto"/>
                                                                                        <w:left w:val="none" w:sz="0" w:space="0" w:color="auto"/>
                                                                                        <w:bottom w:val="none" w:sz="0" w:space="0" w:color="auto"/>
                                                                                        <w:right w:val="none" w:sz="0" w:space="0" w:color="auto"/>
                                                                                      </w:divBdr>
                                                                                      <w:divsChild>
                                                                                        <w:div w:id="1981569020">
                                                                                          <w:marLeft w:val="0"/>
                                                                                          <w:marRight w:val="0"/>
                                                                                          <w:marTop w:val="0"/>
                                                                                          <w:marBottom w:val="0"/>
                                                                                          <w:divBdr>
                                                                                            <w:top w:val="none" w:sz="0" w:space="0" w:color="auto"/>
                                                                                            <w:left w:val="none" w:sz="0" w:space="0" w:color="auto"/>
                                                                                            <w:bottom w:val="none" w:sz="0" w:space="0" w:color="auto"/>
                                                                                            <w:right w:val="none" w:sz="0" w:space="0" w:color="auto"/>
                                                                                          </w:divBdr>
                                                                                          <w:divsChild>
                                                                                            <w:div w:id="3331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077296">
      <w:bodyDiv w:val="1"/>
      <w:marLeft w:val="0"/>
      <w:marRight w:val="0"/>
      <w:marTop w:val="0"/>
      <w:marBottom w:val="0"/>
      <w:divBdr>
        <w:top w:val="none" w:sz="0" w:space="0" w:color="auto"/>
        <w:left w:val="none" w:sz="0" w:space="0" w:color="auto"/>
        <w:bottom w:val="none" w:sz="0" w:space="0" w:color="auto"/>
        <w:right w:val="none" w:sz="0" w:space="0" w:color="auto"/>
      </w:divBdr>
      <w:divsChild>
        <w:div w:id="2110226109">
          <w:marLeft w:val="0"/>
          <w:marRight w:val="0"/>
          <w:marTop w:val="0"/>
          <w:marBottom w:val="0"/>
          <w:divBdr>
            <w:top w:val="none" w:sz="0" w:space="0" w:color="auto"/>
            <w:left w:val="none" w:sz="0" w:space="0" w:color="auto"/>
            <w:bottom w:val="none" w:sz="0" w:space="0" w:color="auto"/>
            <w:right w:val="none" w:sz="0" w:space="0" w:color="auto"/>
          </w:divBdr>
          <w:divsChild>
            <w:div w:id="987251540">
              <w:marLeft w:val="0"/>
              <w:marRight w:val="0"/>
              <w:marTop w:val="0"/>
              <w:marBottom w:val="0"/>
              <w:divBdr>
                <w:top w:val="none" w:sz="0" w:space="0" w:color="auto"/>
                <w:left w:val="none" w:sz="0" w:space="0" w:color="auto"/>
                <w:bottom w:val="none" w:sz="0" w:space="0" w:color="auto"/>
                <w:right w:val="none" w:sz="0" w:space="0" w:color="auto"/>
              </w:divBdr>
              <w:divsChild>
                <w:div w:id="299312939">
                  <w:marLeft w:val="0"/>
                  <w:marRight w:val="0"/>
                  <w:marTop w:val="0"/>
                  <w:marBottom w:val="0"/>
                  <w:divBdr>
                    <w:top w:val="none" w:sz="0" w:space="0" w:color="auto"/>
                    <w:left w:val="none" w:sz="0" w:space="0" w:color="auto"/>
                    <w:bottom w:val="none" w:sz="0" w:space="0" w:color="auto"/>
                    <w:right w:val="none" w:sz="0" w:space="0" w:color="auto"/>
                  </w:divBdr>
                  <w:divsChild>
                    <w:div w:id="1063025319">
                      <w:marLeft w:val="0"/>
                      <w:marRight w:val="0"/>
                      <w:marTop w:val="0"/>
                      <w:marBottom w:val="0"/>
                      <w:divBdr>
                        <w:top w:val="none" w:sz="0" w:space="0" w:color="auto"/>
                        <w:left w:val="none" w:sz="0" w:space="0" w:color="auto"/>
                        <w:bottom w:val="none" w:sz="0" w:space="0" w:color="auto"/>
                        <w:right w:val="none" w:sz="0" w:space="0" w:color="auto"/>
                      </w:divBdr>
                      <w:divsChild>
                        <w:div w:id="1347709661">
                          <w:marLeft w:val="0"/>
                          <w:marRight w:val="0"/>
                          <w:marTop w:val="0"/>
                          <w:marBottom w:val="0"/>
                          <w:divBdr>
                            <w:top w:val="none" w:sz="0" w:space="0" w:color="auto"/>
                            <w:left w:val="none" w:sz="0" w:space="0" w:color="auto"/>
                            <w:bottom w:val="none" w:sz="0" w:space="0" w:color="auto"/>
                            <w:right w:val="none" w:sz="0" w:space="0" w:color="auto"/>
                          </w:divBdr>
                          <w:divsChild>
                            <w:div w:id="1814365380">
                              <w:marLeft w:val="0"/>
                              <w:marRight w:val="0"/>
                              <w:marTop w:val="0"/>
                              <w:marBottom w:val="0"/>
                              <w:divBdr>
                                <w:top w:val="none" w:sz="0" w:space="0" w:color="auto"/>
                                <w:left w:val="none" w:sz="0" w:space="0" w:color="auto"/>
                                <w:bottom w:val="none" w:sz="0" w:space="0" w:color="auto"/>
                                <w:right w:val="none" w:sz="0" w:space="0" w:color="auto"/>
                              </w:divBdr>
                              <w:divsChild>
                                <w:div w:id="1833597389">
                                  <w:marLeft w:val="0"/>
                                  <w:marRight w:val="0"/>
                                  <w:marTop w:val="0"/>
                                  <w:marBottom w:val="0"/>
                                  <w:divBdr>
                                    <w:top w:val="none" w:sz="0" w:space="0" w:color="auto"/>
                                    <w:left w:val="none" w:sz="0" w:space="0" w:color="auto"/>
                                    <w:bottom w:val="none" w:sz="0" w:space="0" w:color="auto"/>
                                    <w:right w:val="none" w:sz="0" w:space="0" w:color="auto"/>
                                  </w:divBdr>
                                  <w:divsChild>
                                    <w:div w:id="1275475317">
                                      <w:marLeft w:val="0"/>
                                      <w:marRight w:val="0"/>
                                      <w:marTop w:val="0"/>
                                      <w:marBottom w:val="0"/>
                                      <w:divBdr>
                                        <w:top w:val="none" w:sz="0" w:space="0" w:color="auto"/>
                                        <w:left w:val="none" w:sz="0" w:space="0" w:color="auto"/>
                                        <w:bottom w:val="none" w:sz="0" w:space="0" w:color="auto"/>
                                        <w:right w:val="none" w:sz="0" w:space="0" w:color="auto"/>
                                      </w:divBdr>
                                      <w:divsChild>
                                        <w:div w:id="1549030151">
                                          <w:marLeft w:val="0"/>
                                          <w:marRight w:val="0"/>
                                          <w:marTop w:val="0"/>
                                          <w:marBottom w:val="0"/>
                                          <w:divBdr>
                                            <w:top w:val="none" w:sz="0" w:space="0" w:color="auto"/>
                                            <w:left w:val="none" w:sz="0" w:space="0" w:color="auto"/>
                                            <w:bottom w:val="none" w:sz="0" w:space="0" w:color="auto"/>
                                            <w:right w:val="none" w:sz="0" w:space="0" w:color="auto"/>
                                          </w:divBdr>
                                          <w:divsChild>
                                            <w:div w:id="711921067">
                                              <w:marLeft w:val="0"/>
                                              <w:marRight w:val="0"/>
                                              <w:marTop w:val="0"/>
                                              <w:marBottom w:val="0"/>
                                              <w:divBdr>
                                                <w:top w:val="none" w:sz="0" w:space="0" w:color="auto"/>
                                                <w:left w:val="none" w:sz="0" w:space="0" w:color="auto"/>
                                                <w:bottom w:val="none" w:sz="0" w:space="0" w:color="auto"/>
                                                <w:right w:val="none" w:sz="0" w:space="0" w:color="auto"/>
                                              </w:divBdr>
                                              <w:divsChild>
                                                <w:div w:id="1486046614">
                                                  <w:marLeft w:val="0"/>
                                                  <w:marRight w:val="0"/>
                                                  <w:marTop w:val="0"/>
                                                  <w:marBottom w:val="0"/>
                                                  <w:divBdr>
                                                    <w:top w:val="none" w:sz="0" w:space="0" w:color="auto"/>
                                                    <w:left w:val="none" w:sz="0" w:space="0" w:color="auto"/>
                                                    <w:bottom w:val="none" w:sz="0" w:space="0" w:color="auto"/>
                                                    <w:right w:val="none" w:sz="0" w:space="0" w:color="auto"/>
                                                  </w:divBdr>
                                                  <w:divsChild>
                                                    <w:div w:id="542641872">
                                                      <w:marLeft w:val="0"/>
                                                      <w:marRight w:val="0"/>
                                                      <w:marTop w:val="0"/>
                                                      <w:marBottom w:val="0"/>
                                                      <w:divBdr>
                                                        <w:top w:val="none" w:sz="0" w:space="0" w:color="auto"/>
                                                        <w:left w:val="none" w:sz="0" w:space="0" w:color="auto"/>
                                                        <w:bottom w:val="none" w:sz="0" w:space="0" w:color="auto"/>
                                                        <w:right w:val="none" w:sz="0" w:space="0" w:color="auto"/>
                                                      </w:divBdr>
                                                      <w:divsChild>
                                                        <w:div w:id="1721592433">
                                                          <w:marLeft w:val="0"/>
                                                          <w:marRight w:val="0"/>
                                                          <w:marTop w:val="0"/>
                                                          <w:marBottom w:val="0"/>
                                                          <w:divBdr>
                                                            <w:top w:val="none" w:sz="0" w:space="0" w:color="auto"/>
                                                            <w:left w:val="none" w:sz="0" w:space="0" w:color="auto"/>
                                                            <w:bottom w:val="none" w:sz="0" w:space="0" w:color="auto"/>
                                                            <w:right w:val="none" w:sz="0" w:space="0" w:color="auto"/>
                                                          </w:divBdr>
                                                          <w:divsChild>
                                                            <w:div w:id="952907472">
                                                              <w:marLeft w:val="0"/>
                                                              <w:marRight w:val="0"/>
                                                              <w:marTop w:val="0"/>
                                                              <w:marBottom w:val="0"/>
                                                              <w:divBdr>
                                                                <w:top w:val="none" w:sz="0" w:space="0" w:color="auto"/>
                                                                <w:left w:val="none" w:sz="0" w:space="0" w:color="auto"/>
                                                                <w:bottom w:val="none" w:sz="0" w:space="0" w:color="auto"/>
                                                                <w:right w:val="none" w:sz="0" w:space="0" w:color="auto"/>
                                                              </w:divBdr>
                                                              <w:divsChild>
                                                                <w:div w:id="1866284154">
                                                                  <w:marLeft w:val="0"/>
                                                                  <w:marRight w:val="0"/>
                                                                  <w:marTop w:val="0"/>
                                                                  <w:marBottom w:val="0"/>
                                                                  <w:divBdr>
                                                                    <w:top w:val="none" w:sz="0" w:space="0" w:color="auto"/>
                                                                    <w:left w:val="none" w:sz="0" w:space="0" w:color="auto"/>
                                                                    <w:bottom w:val="none" w:sz="0" w:space="0" w:color="auto"/>
                                                                    <w:right w:val="none" w:sz="0" w:space="0" w:color="auto"/>
                                                                  </w:divBdr>
                                                                  <w:divsChild>
                                                                    <w:div w:id="1624388020">
                                                                      <w:marLeft w:val="0"/>
                                                                      <w:marRight w:val="0"/>
                                                                      <w:marTop w:val="0"/>
                                                                      <w:marBottom w:val="0"/>
                                                                      <w:divBdr>
                                                                        <w:top w:val="none" w:sz="0" w:space="0" w:color="auto"/>
                                                                        <w:left w:val="none" w:sz="0" w:space="0" w:color="auto"/>
                                                                        <w:bottom w:val="none" w:sz="0" w:space="0" w:color="auto"/>
                                                                        <w:right w:val="none" w:sz="0" w:space="0" w:color="auto"/>
                                                                      </w:divBdr>
                                                                      <w:divsChild>
                                                                        <w:div w:id="1468284044">
                                                                          <w:marLeft w:val="0"/>
                                                                          <w:marRight w:val="0"/>
                                                                          <w:marTop w:val="0"/>
                                                                          <w:marBottom w:val="0"/>
                                                                          <w:divBdr>
                                                                            <w:top w:val="none" w:sz="0" w:space="0" w:color="auto"/>
                                                                            <w:left w:val="none" w:sz="0" w:space="0" w:color="auto"/>
                                                                            <w:bottom w:val="none" w:sz="0" w:space="0" w:color="auto"/>
                                                                            <w:right w:val="none" w:sz="0" w:space="0" w:color="auto"/>
                                                                          </w:divBdr>
                                                                          <w:divsChild>
                                                                            <w:div w:id="1884828734">
                                                                              <w:marLeft w:val="0"/>
                                                                              <w:marRight w:val="0"/>
                                                                              <w:marTop w:val="0"/>
                                                                              <w:marBottom w:val="0"/>
                                                                              <w:divBdr>
                                                                                <w:top w:val="none" w:sz="0" w:space="0" w:color="auto"/>
                                                                                <w:left w:val="none" w:sz="0" w:space="0" w:color="auto"/>
                                                                                <w:bottom w:val="none" w:sz="0" w:space="0" w:color="auto"/>
                                                                                <w:right w:val="none" w:sz="0" w:space="0" w:color="auto"/>
                                                                              </w:divBdr>
                                                                              <w:divsChild>
                                                                                <w:div w:id="1526166843">
                                                                                  <w:marLeft w:val="0"/>
                                                                                  <w:marRight w:val="0"/>
                                                                                  <w:marTop w:val="0"/>
                                                                                  <w:marBottom w:val="0"/>
                                                                                  <w:divBdr>
                                                                                    <w:top w:val="none" w:sz="0" w:space="0" w:color="auto"/>
                                                                                    <w:left w:val="none" w:sz="0" w:space="0" w:color="auto"/>
                                                                                    <w:bottom w:val="none" w:sz="0" w:space="0" w:color="auto"/>
                                                                                    <w:right w:val="none" w:sz="0" w:space="0" w:color="auto"/>
                                                                                  </w:divBdr>
                                                                                  <w:divsChild>
                                                                                    <w:div w:id="841624021">
                                                                                      <w:marLeft w:val="0"/>
                                                                                      <w:marRight w:val="0"/>
                                                                                      <w:marTop w:val="0"/>
                                                                                      <w:marBottom w:val="0"/>
                                                                                      <w:divBdr>
                                                                                        <w:top w:val="none" w:sz="0" w:space="0" w:color="auto"/>
                                                                                        <w:left w:val="none" w:sz="0" w:space="0" w:color="auto"/>
                                                                                        <w:bottom w:val="none" w:sz="0" w:space="0" w:color="auto"/>
                                                                                        <w:right w:val="none" w:sz="0" w:space="0" w:color="auto"/>
                                                                                      </w:divBdr>
                                                                                      <w:divsChild>
                                                                                        <w:div w:id="1182625270">
                                                                                          <w:marLeft w:val="0"/>
                                                                                          <w:marRight w:val="0"/>
                                                                                          <w:marTop w:val="0"/>
                                                                                          <w:marBottom w:val="0"/>
                                                                                          <w:divBdr>
                                                                                            <w:top w:val="none" w:sz="0" w:space="0" w:color="auto"/>
                                                                                            <w:left w:val="none" w:sz="0" w:space="0" w:color="auto"/>
                                                                                            <w:bottom w:val="none" w:sz="0" w:space="0" w:color="auto"/>
                                                                                            <w:right w:val="none" w:sz="0" w:space="0" w:color="auto"/>
                                                                                          </w:divBdr>
                                                                                          <w:divsChild>
                                                                                            <w:div w:id="8143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112273">
      <w:bodyDiv w:val="1"/>
      <w:marLeft w:val="0"/>
      <w:marRight w:val="0"/>
      <w:marTop w:val="0"/>
      <w:marBottom w:val="0"/>
      <w:divBdr>
        <w:top w:val="none" w:sz="0" w:space="0" w:color="auto"/>
        <w:left w:val="none" w:sz="0" w:space="0" w:color="auto"/>
        <w:bottom w:val="none" w:sz="0" w:space="0" w:color="auto"/>
        <w:right w:val="none" w:sz="0" w:space="0" w:color="auto"/>
      </w:divBdr>
    </w:div>
    <w:div w:id="1472555747">
      <w:bodyDiv w:val="1"/>
      <w:marLeft w:val="0"/>
      <w:marRight w:val="0"/>
      <w:marTop w:val="0"/>
      <w:marBottom w:val="0"/>
      <w:divBdr>
        <w:top w:val="none" w:sz="0" w:space="0" w:color="auto"/>
        <w:left w:val="none" w:sz="0" w:space="0" w:color="auto"/>
        <w:bottom w:val="none" w:sz="0" w:space="0" w:color="auto"/>
        <w:right w:val="none" w:sz="0" w:space="0" w:color="auto"/>
      </w:divBdr>
      <w:divsChild>
        <w:div w:id="405228018">
          <w:marLeft w:val="0"/>
          <w:marRight w:val="0"/>
          <w:marTop w:val="0"/>
          <w:marBottom w:val="0"/>
          <w:divBdr>
            <w:top w:val="none" w:sz="0" w:space="0" w:color="auto"/>
            <w:left w:val="none" w:sz="0" w:space="0" w:color="auto"/>
            <w:bottom w:val="none" w:sz="0" w:space="0" w:color="auto"/>
            <w:right w:val="none" w:sz="0" w:space="0" w:color="auto"/>
          </w:divBdr>
          <w:divsChild>
            <w:div w:id="1690596594">
              <w:marLeft w:val="0"/>
              <w:marRight w:val="0"/>
              <w:marTop w:val="0"/>
              <w:marBottom w:val="0"/>
              <w:divBdr>
                <w:top w:val="none" w:sz="0" w:space="0" w:color="auto"/>
                <w:left w:val="none" w:sz="0" w:space="0" w:color="auto"/>
                <w:bottom w:val="none" w:sz="0" w:space="0" w:color="auto"/>
                <w:right w:val="none" w:sz="0" w:space="0" w:color="auto"/>
              </w:divBdr>
              <w:divsChild>
                <w:div w:id="283391169">
                  <w:marLeft w:val="0"/>
                  <w:marRight w:val="0"/>
                  <w:marTop w:val="0"/>
                  <w:marBottom w:val="0"/>
                  <w:divBdr>
                    <w:top w:val="none" w:sz="0" w:space="0" w:color="auto"/>
                    <w:left w:val="none" w:sz="0" w:space="0" w:color="auto"/>
                    <w:bottom w:val="none" w:sz="0" w:space="0" w:color="auto"/>
                    <w:right w:val="none" w:sz="0" w:space="0" w:color="auto"/>
                  </w:divBdr>
                  <w:divsChild>
                    <w:div w:id="1400445460">
                      <w:marLeft w:val="0"/>
                      <w:marRight w:val="0"/>
                      <w:marTop w:val="0"/>
                      <w:marBottom w:val="0"/>
                      <w:divBdr>
                        <w:top w:val="none" w:sz="0" w:space="0" w:color="auto"/>
                        <w:left w:val="none" w:sz="0" w:space="0" w:color="auto"/>
                        <w:bottom w:val="none" w:sz="0" w:space="0" w:color="auto"/>
                        <w:right w:val="none" w:sz="0" w:space="0" w:color="auto"/>
                      </w:divBdr>
                      <w:divsChild>
                        <w:div w:id="2127115370">
                          <w:marLeft w:val="0"/>
                          <w:marRight w:val="0"/>
                          <w:marTop w:val="0"/>
                          <w:marBottom w:val="0"/>
                          <w:divBdr>
                            <w:top w:val="none" w:sz="0" w:space="0" w:color="auto"/>
                            <w:left w:val="none" w:sz="0" w:space="0" w:color="auto"/>
                            <w:bottom w:val="none" w:sz="0" w:space="0" w:color="auto"/>
                            <w:right w:val="none" w:sz="0" w:space="0" w:color="auto"/>
                          </w:divBdr>
                          <w:divsChild>
                            <w:div w:id="846754050">
                              <w:marLeft w:val="0"/>
                              <w:marRight w:val="0"/>
                              <w:marTop w:val="0"/>
                              <w:marBottom w:val="0"/>
                              <w:divBdr>
                                <w:top w:val="single" w:sz="6" w:space="0" w:color="auto"/>
                                <w:left w:val="single" w:sz="6" w:space="0" w:color="auto"/>
                                <w:bottom w:val="single" w:sz="6" w:space="0" w:color="auto"/>
                                <w:right w:val="single" w:sz="6" w:space="0" w:color="auto"/>
                              </w:divBdr>
                              <w:divsChild>
                                <w:div w:id="741878334">
                                  <w:marLeft w:val="0"/>
                                  <w:marRight w:val="195"/>
                                  <w:marTop w:val="0"/>
                                  <w:marBottom w:val="0"/>
                                  <w:divBdr>
                                    <w:top w:val="none" w:sz="0" w:space="0" w:color="auto"/>
                                    <w:left w:val="none" w:sz="0" w:space="0" w:color="auto"/>
                                    <w:bottom w:val="none" w:sz="0" w:space="0" w:color="auto"/>
                                    <w:right w:val="none" w:sz="0" w:space="0" w:color="auto"/>
                                  </w:divBdr>
                                  <w:divsChild>
                                    <w:div w:id="788819640">
                                      <w:marLeft w:val="0"/>
                                      <w:marRight w:val="0"/>
                                      <w:marTop w:val="0"/>
                                      <w:marBottom w:val="0"/>
                                      <w:divBdr>
                                        <w:top w:val="none" w:sz="0" w:space="0" w:color="auto"/>
                                        <w:left w:val="none" w:sz="0" w:space="0" w:color="auto"/>
                                        <w:bottom w:val="none" w:sz="0" w:space="0" w:color="auto"/>
                                        <w:right w:val="none" w:sz="0" w:space="0" w:color="auto"/>
                                      </w:divBdr>
                                      <w:divsChild>
                                        <w:div w:id="154885097">
                                          <w:marLeft w:val="0"/>
                                          <w:marRight w:val="195"/>
                                          <w:marTop w:val="0"/>
                                          <w:marBottom w:val="0"/>
                                          <w:divBdr>
                                            <w:top w:val="none" w:sz="0" w:space="0" w:color="auto"/>
                                            <w:left w:val="none" w:sz="0" w:space="0" w:color="auto"/>
                                            <w:bottom w:val="none" w:sz="0" w:space="0" w:color="auto"/>
                                            <w:right w:val="none" w:sz="0" w:space="0" w:color="auto"/>
                                          </w:divBdr>
                                          <w:divsChild>
                                            <w:div w:id="133525992">
                                              <w:marLeft w:val="0"/>
                                              <w:marRight w:val="0"/>
                                              <w:marTop w:val="0"/>
                                              <w:marBottom w:val="0"/>
                                              <w:divBdr>
                                                <w:top w:val="none" w:sz="0" w:space="0" w:color="auto"/>
                                                <w:left w:val="none" w:sz="0" w:space="0" w:color="auto"/>
                                                <w:bottom w:val="none" w:sz="0" w:space="0" w:color="auto"/>
                                                <w:right w:val="none" w:sz="0" w:space="0" w:color="auto"/>
                                              </w:divBdr>
                                              <w:divsChild>
                                                <w:div w:id="1886024532">
                                                  <w:marLeft w:val="0"/>
                                                  <w:marRight w:val="0"/>
                                                  <w:marTop w:val="0"/>
                                                  <w:marBottom w:val="0"/>
                                                  <w:divBdr>
                                                    <w:top w:val="none" w:sz="0" w:space="0" w:color="auto"/>
                                                    <w:left w:val="none" w:sz="0" w:space="0" w:color="auto"/>
                                                    <w:bottom w:val="none" w:sz="0" w:space="0" w:color="auto"/>
                                                    <w:right w:val="none" w:sz="0" w:space="0" w:color="auto"/>
                                                  </w:divBdr>
                                                  <w:divsChild>
                                                    <w:div w:id="1202085694">
                                                      <w:marLeft w:val="0"/>
                                                      <w:marRight w:val="0"/>
                                                      <w:marTop w:val="0"/>
                                                      <w:marBottom w:val="0"/>
                                                      <w:divBdr>
                                                        <w:top w:val="none" w:sz="0" w:space="0" w:color="auto"/>
                                                        <w:left w:val="none" w:sz="0" w:space="0" w:color="auto"/>
                                                        <w:bottom w:val="none" w:sz="0" w:space="0" w:color="auto"/>
                                                        <w:right w:val="none" w:sz="0" w:space="0" w:color="auto"/>
                                                      </w:divBdr>
                                                      <w:divsChild>
                                                        <w:div w:id="401409530">
                                                          <w:marLeft w:val="0"/>
                                                          <w:marRight w:val="0"/>
                                                          <w:marTop w:val="0"/>
                                                          <w:marBottom w:val="0"/>
                                                          <w:divBdr>
                                                            <w:top w:val="none" w:sz="0" w:space="0" w:color="auto"/>
                                                            <w:left w:val="none" w:sz="0" w:space="0" w:color="auto"/>
                                                            <w:bottom w:val="none" w:sz="0" w:space="0" w:color="auto"/>
                                                            <w:right w:val="none" w:sz="0" w:space="0" w:color="auto"/>
                                                          </w:divBdr>
                                                          <w:divsChild>
                                                            <w:div w:id="1765884223">
                                                              <w:marLeft w:val="0"/>
                                                              <w:marRight w:val="0"/>
                                                              <w:marTop w:val="0"/>
                                                              <w:marBottom w:val="0"/>
                                                              <w:divBdr>
                                                                <w:top w:val="none" w:sz="0" w:space="0" w:color="auto"/>
                                                                <w:left w:val="none" w:sz="0" w:space="0" w:color="auto"/>
                                                                <w:bottom w:val="none" w:sz="0" w:space="0" w:color="auto"/>
                                                                <w:right w:val="none" w:sz="0" w:space="0" w:color="auto"/>
                                                              </w:divBdr>
                                                              <w:divsChild>
                                                                <w:div w:id="37365151">
                                                                  <w:marLeft w:val="405"/>
                                                                  <w:marRight w:val="0"/>
                                                                  <w:marTop w:val="0"/>
                                                                  <w:marBottom w:val="0"/>
                                                                  <w:divBdr>
                                                                    <w:top w:val="none" w:sz="0" w:space="0" w:color="auto"/>
                                                                    <w:left w:val="none" w:sz="0" w:space="0" w:color="auto"/>
                                                                    <w:bottom w:val="none" w:sz="0" w:space="0" w:color="auto"/>
                                                                    <w:right w:val="none" w:sz="0" w:space="0" w:color="auto"/>
                                                                  </w:divBdr>
                                                                  <w:divsChild>
                                                                    <w:div w:id="1737127030">
                                                                      <w:marLeft w:val="0"/>
                                                                      <w:marRight w:val="0"/>
                                                                      <w:marTop w:val="0"/>
                                                                      <w:marBottom w:val="0"/>
                                                                      <w:divBdr>
                                                                        <w:top w:val="none" w:sz="0" w:space="0" w:color="auto"/>
                                                                        <w:left w:val="none" w:sz="0" w:space="0" w:color="auto"/>
                                                                        <w:bottom w:val="none" w:sz="0" w:space="0" w:color="auto"/>
                                                                        <w:right w:val="none" w:sz="0" w:space="0" w:color="auto"/>
                                                                      </w:divBdr>
                                                                      <w:divsChild>
                                                                        <w:div w:id="247076198">
                                                                          <w:marLeft w:val="0"/>
                                                                          <w:marRight w:val="0"/>
                                                                          <w:marTop w:val="0"/>
                                                                          <w:marBottom w:val="0"/>
                                                                          <w:divBdr>
                                                                            <w:top w:val="none" w:sz="0" w:space="0" w:color="auto"/>
                                                                            <w:left w:val="none" w:sz="0" w:space="0" w:color="auto"/>
                                                                            <w:bottom w:val="none" w:sz="0" w:space="0" w:color="auto"/>
                                                                            <w:right w:val="none" w:sz="0" w:space="0" w:color="auto"/>
                                                                          </w:divBdr>
                                                                          <w:divsChild>
                                                                            <w:div w:id="1795756183">
                                                                              <w:marLeft w:val="0"/>
                                                                              <w:marRight w:val="0"/>
                                                                              <w:marTop w:val="60"/>
                                                                              <w:marBottom w:val="0"/>
                                                                              <w:divBdr>
                                                                                <w:top w:val="none" w:sz="0" w:space="0" w:color="auto"/>
                                                                                <w:left w:val="none" w:sz="0" w:space="0" w:color="auto"/>
                                                                                <w:bottom w:val="none" w:sz="0" w:space="0" w:color="auto"/>
                                                                                <w:right w:val="none" w:sz="0" w:space="0" w:color="auto"/>
                                                                              </w:divBdr>
                                                                              <w:divsChild>
                                                                                <w:div w:id="1082340819">
                                                                                  <w:marLeft w:val="0"/>
                                                                                  <w:marRight w:val="0"/>
                                                                                  <w:marTop w:val="0"/>
                                                                                  <w:marBottom w:val="0"/>
                                                                                  <w:divBdr>
                                                                                    <w:top w:val="none" w:sz="0" w:space="0" w:color="auto"/>
                                                                                    <w:left w:val="none" w:sz="0" w:space="0" w:color="auto"/>
                                                                                    <w:bottom w:val="none" w:sz="0" w:space="0" w:color="auto"/>
                                                                                    <w:right w:val="none" w:sz="0" w:space="0" w:color="auto"/>
                                                                                  </w:divBdr>
                                                                                  <w:divsChild>
                                                                                    <w:div w:id="862983898">
                                                                                      <w:marLeft w:val="0"/>
                                                                                      <w:marRight w:val="0"/>
                                                                                      <w:marTop w:val="0"/>
                                                                                      <w:marBottom w:val="0"/>
                                                                                      <w:divBdr>
                                                                                        <w:top w:val="none" w:sz="0" w:space="0" w:color="auto"/>
                                                                                        <w:left w:val="none" w:sz="0" w:space="0" w:color="auto"/>
                                                                                        <w:bottom w:val="none" w:sz="0" w:space="0" w:color="auto"/>
                                                                                        <w:right w:val="none" w:sz="0" w:space="0" w:color="auto"/>
                                                                                      </w:divBdr>
                                                                                      <w:divsChild>
                                                                                        <w:div w:id="924145538">
                                                                                          <w:marLeft w:val="0"/>
                                                                                          <w:marRight w:val="0"/>
                                                                                          <w:marTop w:val="0"/>
                                                                                          <w:marBottom w:val="0"/>
                                                                                          <w:divBdr>
                                                                                            <w:top w:val="none" w:sz="0" w:space="0" w:color="auto"/>
                                                                                            <w:left w:val="none" w:sz="0" w:space="0" w:color="auto"/>
                                                                                            <w:bottom w:val="none" w:sz="0" w:space="0" w:color="auto"/>
                                                                                            <w:right w:val="none" w:sz="0" w:space="0" w:color="auto"/>
                                                                                          </w:divBdr>
                                                                                          <w:divsChild>
                                                                                            <w:div w:id="1879852402">
                                                                                              <w:marLeft w:val="0"/>
                                                                                              <w:marRight w:val="0"/>
                                                                                              <w:marTop w:val="0"/>
                                                                                              <w:marBottom w:val="0"/>
                                                                                              <w:divBdr>
                                                                                                <w:top w:val="none" w:sz="0" w:space="0" w:color="auto"/>
                                                                                                <w:left w:val="none" w:sz="0" w:space="0" w:color="auto"/>
                                                                                                <w:bottom w:val="none" w:sz="0" w:space="0" w:color="auto"/>
                                                                                                <w:right w:val="none" w:sz="0" w:space="0" w:color="auto"/>
                                                                                              </w:divBdr>
                                                                                              <w:divsChild>
                                                                                                <w:div w:id="1752968708">
                                                                                                  <w:marLeft w:val="0"/>
                                                                                                  <w:marRight w:val="0"/>
                                                                                                  <w:marTop w:val="0"/>
                                                                                                  <w:marBottom w:val="0"/>
                                                                                                  <w:divBdr>
                                                                                                    <w:top w:val="none" w:sz="0" w:space="0" w:color="auto"/>
                                                                                                    <w:left w:val="none" w:sz="0" w:space="0" w:color="auto"/>
                                                                                                    <w:bottom w:val="none" w:sz="0" w:space="0" w:color="auto"/>
                                                                                                    <w:right w:val="none" w:sz="0" w:space="0" w:color="auto"/>
                                                                                                  </w:divBdr>
                                                                                                  <w:divsChild>
                                                                                                    <w:div w:id="1436554284">
                                                                                                      <w:marLeft w:val="0"/>
                                                                                                      <w:marRight w:val="0"/>
                                                                                                      <w:marTop w:val="0"/>
                                                                                                      <w:marBottom w:val="0"/>
                                                                                                      <w:divBdr>
                                                                                                        <w:top w:val="none" w:sz="0" w:space="0" w:color="auto"/>
                                                                                                        <w:left w:val="none" w:sz="0" w:space="0" w:color="auto"/>
                                                                                                        <w:bottom w:val="none" w:sz="0" w:space="0" w:color="auto"/>
                                                                                                        <w:right w:val="none" w:sz="0" w:space="0" w:color="auto"/>
                                                                                                      </w:divBdr>
                                                                                                      <w:divsChild>
                                                                                                        <w:div w:id="1020854324">
                                                                                                          <w:marLeft w:val="0"/>
                                                                                                          <w:marRight w:val="0"/>
                                                                                                          <w:marTop w:val="0"/>
                                                                                                          <w:marBottom w:val="0"/>
                                                                                                          <w:divBdr>
                                                                                                            <w:top w:val="none" w:sz="0" w:space="0" w:color="auto"/>
                                                                                                            <w:left w:val="none" w:sz="0" w:space="0" w:color="auto"/>
                                                                                                            <w:bottom w:val="none" w:sz="0" w:space="0" w:color="auto"/>
                                                                                                            <w:right w:val="none" w:sz="0" w:space="0" w:color="auto"/>
                                                                                                          </w:divBdr>
                                                                                                          <w:divsChild>
                                                                                                            <w:div w:id="142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697134">
      <w:bodyDiv w:val="1"/>
      <w:marLeft w:val="0"/>
      <w:marRight w:val="0"/>
      <w:marTop w:val="0"/>
      <w:marBottom w:val="0"/>
      <w:divBdr>
        <w:top w:val="none" w:sz="0" w:space="0" w:color="auto"/>
        <w:left w:val="none" w:sz="0" w:space="0" w:color="auto"/>
        <w:bottom w:val="none" w:sz="0" w:space="0" w:color="auto"/>
        <w:right w:val="none" w:sz="0" w:space="0" w:color="auto"/>
      </w:divBdr>
      <w:divsChild>
        <w:div w:id="1921716120">
          <w:marLeft w:val="0"/>
          <w:marRight w:val="0"/>
          <w:marTop w:val="0"/>
          <w:marBottom w:val="0"/>
          <w:divBdr>
            <w:top w:val="none" w:sz="0" w:space="0" w:color="auto"/>
            <w:left w:val="none" w:sz="0" w:space="0" w:color="auto"/>
            <w:bottom w:val="none" w:sz="0" w:space="0" w:color="auto"/>
            <w:right w:val="none" w:sz="0" w:space="0" w:color="auto"/>
          </w:divBdr>
          <w:divsChild>
            <w:div w:id="2097633032">
              <w:marLeft w:val="0"/>
              <w:marRight w:val="0"/>
              <w:marTop w:val="0"/>
              <w:marBottom w:val="0"/>
              <w:divBdr>
                <w:top w:val="none" w:sz="0" w:space="0" w:color="auto"/>
                <w:left w:val="none" w:sz="0" w:space="0" w:color="auto"/>
                <w:bottom w:val="none" w:sz="0" w:space="0" w:color="auto"/>
                <w:right w:val="none" w:sz="0" w:space="0" w:color="auto"/>
              </w:divBdr>
              <w:divsChild>
                <w:div w:id="504711473">
                  <w:marLeft w:val="0"/>
                  <w:marRight w:val="0"/>
                  <w:marTop w:val="0"/>
                  <w:marBottom w:val="0"/>
                  <w:divBdr>
                    <w:top w:val="none" w:sz="0" w:space="0" w:color="auto"/>
                    <w:left w:val="none" w:sz="0" w:space="0" w:color="auto"/>
                    <w:bottom w:val="none" w:sz="0" w:space="0" w:color="auto"/>
                    <w:right w:val="none" w:sz="0" w:space="0" w:color="auto"/>
                  </w:divBdr>
                  <w:divsChild>
                    <w:div w:id="2127843748">
                      <w:marLeft w:val="0"/>
                      <w:marRight w:val="0"/>
                      <w:marTop w:val="0"/>
                      <w:marBottom w:val="0"/>
                      <w:divBdr>
                        <w:top w:val="none" w:sz="0" w:space="0" w:color="auto"/>
                        <w:left w:val="none" w:sz="0" w:space="0" w:color="auto"/>
                        <w:bottom w:val="none" w:sz="0" w:space="0" w:color="auto"/>
                        <w:right w:val="none" w:sz="0" w:space="0" w:color="auto"/>
                      </w:divBdr>
                      <w:divsChild>
                        <w:div w:id="125508323">
                          <w:marLeft w:val="0"/>
                          <w:marRight w:val="0"/>
                          <w:marTop w:val="0"/>
                          <w:marBottom w:val="0"/>
                          <w:divBdr>
                            <w:top w:val="none" w:sz="0" w:space="0" w:color="auto"/>
                            <w:left w:val="none" w:sz="0" w:space="0" w:color="auto"/>
                            <w:bottom w:val="none" w:sz="0" w:space="0" w:color="auto"/>
                            <w:right w:val="none" w:sz="0" w:space="0" w:color="auto"/>
                          </w:divBdr>
                          <w:divsChild>
                            <w:div w:id="1671518511">
                              <w:marLeft w:val="0"/>
                              <w:marRight w:val="0"/>
                              <w:marTop w:val="0"/>
                              <w:marBottom w:val="0"/>
                              <w:divBdr>
                                <w:top w:val="none" w:sz="0" w:space="0" w:color="auto"/>
                                <w:left w:val="none" w:sz="0" w:space="0" w:color="auto"/>
                                <w:bottom w:val="none" w:sz="0" w:space="0" w:color="auto"/>
                                <w:right w:val="none" w:sz="0" w:space="0" w:color="auto"/>
                              </w:divBdr>
                              <w:divsChild>
                                <w:div w:id="1505246041">
                                  <w:marLeft w:val="0"/>
                                  <w:marRight w:val="0"/>
                                  <w:marTop w:val="0"/>
                                  <w:marBottom w:val="0"/>
                                  <w:divBdr>
                                    <w:top w:val="none" w:sz="0" w:space="0" w:color="auto"/>
                                    <w:left w:val="none" w:sz="0" w:space="0" w:color="auto"/>
                                    <w:bottom w:val="none" w:sz="0" w:space="0" w:color="auto"/>
                                    <w:right w:val="none" w:sz="0" w:space="0" w:color="auto"/>
                                  </w:divBdr>
                                  <w:divsChild>
                                    <w:div w:id="2112896554">
                                      <w:marLeft w:val="0"/>
                                      <w:marRight w:val="0"/>
                                      <w:marTop w:val="0"/>
                                      <w:marBottom w:val="0"/>
                                      <w:divBdr>
                                        <w:top w:val="none" w:sz="0" w:space="0" w:color="auto"/>
                                        <w:left w:val="none" w:sz="0" w:space="0" w:color="auto"/>
                                        <w:bottom w:val="none" w:sz="0" w:space="0" w:color="auto"/>
                                        <w:right w:val="none" w:sz="0" w:space="0" w:color="auto"/>
                                      </w:divBdr>
                                      <w:divsChild>
                                        <w:div w:id="171338799">
                                          <w:marLeft w:val="0"/>
                                          <w:marRight w:val="0"/>
                                          <w:marTop w:val="0"/>
                                          <w:marBottom w:val="0"/>
                                          <w:divBdr>
                                            <w:top w:val="none" w:sz="0" w:space="0" w:color="auto"/>
                                            <w:left w:val="none" w:sz="0" w:space="0" w:color="auto"/>
                                            <w:bottom w:val="none" w:sz="0" w:space="0" w:color="auto"/>
                                            <w:right w:val="none" w:sz="0" w:space="0" w:color="auto"/>
                                          </w:divBdr>
                                          <w:divsChild>
                                            <w:div w:id="1853758660">
                                              <w:marLeft w:val="0"/>
                                              <w:marRight w:val="0"/>
                                              <w:marTop w:val="0"/>
                                              <w:marBottom w:val="0"/>
                                              <w:divBdr>
                                                <w:top w:val="none" w:sz="0" w:space="0" w:color="auto"/>
                                                <w:left w:val="none" w:sz="0" w:space="0" w:color="auto"/>
                                                <w:bottom w:val="none" w:sz="0" w:space="0" w:color="auto"/>
                                                <w:right w:val="none" w:sz="0" w:space="0" w:color="auto"/>
                                              </w:divBdr>
                                              <w:divsChild>
                                                <w:div w:id="1406226657">
                                                  <w:marLeft w:val="0"/>
                                                  <w:marRight w:val="0"/>
                                                  <w:marTop w:val="0"/>
                                                  <w:marBottom w:val="0"/>
                                                  <w:divBdr>
                                                    <w:top w:val="none" w:sz="0" w:space="0" w:color="auto"/>
                                                    <w:left w:val="none" w:sz="0" w:space="0" w:color="auto"/>
                                                    <w:bottom w:val="none" w:sz="0" w:space="0" w:color="auto"/>
                                                    <w:right w:val="none" w:sz="0" w:space="0" w:color="auto"/>
                                                  </w:divBdr>
                                                  <w:divsChild>
                                                    <w:div w:id="1724984152">
                                                      <w:marLeft w:val="0"/>
                                                      <w:marRight w:val="0"/>
                                                      <w:marTop w:val="0"/>
                                                      <w:marBottom w:val="0"/>
                                                      <w:divBdr>
                                                        <w:top w:val="none" w:sz="0" w:space="0" w:color="auto"/>
                                                        <w:left w:val="none" w:sz="0" w:space="0" w:color="auto"/>
                                                        <w:bottom w:val="none" w:sz="0" w:space="0" w:color="auto"/>
                                                        <w:right w:val="none" w:sz="0" w:space="0" w:color="auto"/>
                                                      </w:divBdr>
                                                      <w:divsChild>
                                                        <w:div w:id="727998003">
                                                          <w:marLeft w:val="0"/>
                                                          <w:marRight w:val="0"/>
                                                          <w:marTop w:val="0"/>
                                                          <w:marBottom w:val="0"/>
                                                          <w:divBdr>
                                                            <w:top w:val="none" w:sz="0" w:space="0" w:color="auto"/>
                                                            <w:left w:val="none" w:sz="0" w:space="0" w:color="auto"/>
                                                            <w:bottom w:val="none" w:sz="0" w:space="0" w:color="auto"/>
                                                            <w:right w:val="none" w:sz="0" w:space="0" w:color="auto"/>
                                                          </w:divBdr>
                                                          <w:divsChild>
                                                            <w:div w:id="129985681">
                                                              <w:marLeft w:val="0"/>
                                                              <w:marRight w:val="0"/>
                                                              <w:marTop w:val="0"/>
                                                              <w:marBottom w:val="0"/>
                                                              <w:divBdr>
                                                                <w:top w:val="none" w:sz="0" w:space="0" w:color="auto"/>
                                                                <w:left w:val="none" w:sz="0" w:space="0" w:color="auto"/>
                                                                <w:bottom w:val="none" w:sz="0" w:space="0" w:color="auto"/>
                                                                <w:right w:val="none" w:sz="0" w:space="0" w:color="auto"/>
                                                              </w:divBdr>
                                                              <w:divsChild>
                                                                <w:div w:id="1827354972">
                                                                  <w:marLeft w:val="405"/>
                                                                  <w:marRight w:val="0"/>
                                                                  <w:marTop w:val="0"/>
                                                                  <w:marBottom w:val="0"/>
                                                                  <w:divBdr>
                                                                    <w:top w:val="none" w:sz="0" w:space="0" w:color="auto"/>
                                                                    <w:left w:val="none" w:sz="0" w:space="0" w:color="auto"/>
                                                                    <w:bottom w:val="none" w:sz="0" w:space="0" w:color="auto"/>
                                                                    <w:right w:val="none" w:sz="0" w:space="0" w:color="auto"/>
                                                                  </w:divBdr>
                                                                  <w:divsChild>
                                                                    <w:div w:id="286159863">
                                                                      <w:marLeft w:val="0"/>
                                                                      <w:marRight w:val="0"/>
                                                                      <w:marTop w:val="0"/>
                                                                      <w:marBottom w:val="0"/>
                                                                      <w:divBdr>
                                                                        <w:top w:val="none" w:sz="0" w:space="0" w:color="auto"/>
                                                                        <w:left w:val="none" w:sz="0" w:space="0" w:color="auto"/>
                                                                        <w:bottom w:val="none" w:sz="0" w:space="0" w:color="auto"/>
                                                                        <w:right w:val="none" w:sz="0" w:space="0" w:color="auto"/>
                                                                      </w:divBdr>
                                                                      <w:divsChild>
                                                                        <w:div w:id="2108840226">
                                                                          <w:marLeft w:val="0"/>
                                                                          <w:marRight w:val="0"/>
                                                                          <w:marTop w:val="0"/>
                                                                          <w:marBottom w:val="0"/>
                                                                          <w:divBdr>
                                                                            <w:top w:val="none" w:sz="0" w:space="0" w:color="auto"/>
                                                                            <w:left w:val="none" w:sz="0" w:space="0" w:color="auto"/>
                                                                            <w:bottom w:val="none" w:sz="0" w:space="0" w:color="auto"/>
                                                                            <w:right w:val="none" w:sz="0" w:space="0" w:color="auto"/>
                                                                          </w:divBdr>
                                                                          <w:divsChild>
                                                                            <w:div w:id="33426706">
                                                                              <w:marLeft w:val="0"/>
                                                                              <w:marRight w:val="0"/>
                                                                              <w:marTop w:val="60"/>
                                                                              <w:marBottom w:val="0"/>
                                                                              <w:divBdr>
                                                                                <w:top w:val="none" w:sz="0" w:space="0" w:color="auto"/>
                                                                                <w:left w:val="none" w:sz="0" w:space="0" w:color="auto"/>
                                                                                <w:bottom w:val="none" w:sz="0" w:space="0" w:color="auto"/>
                                                                                <w:right w:val="none" w:sz="0" w:space="0" w:color="auto"/>
                                                                              </w:divBdr>
                                                                              <w:divsChild>
                                                                                <w:div w:id="2095777856">
                                                                                  <w:marLeft w:val="0"/>
                                                                                  <w:marRight w:val="0"/>
                                                                                  <w:marTop w:val="0"/>
                                                                                  <w:marBottom w:val="0"/>
                                                                                  <w:divBdr>
                                                                                    <w:top w:val="none" w:sz="0" w:space="0" w:color="auto"/>
                                                                                    <w:left w:val="none" w:sz="0" w:space="0" w:color="auto"/>
                                                                                    <w:bottom w:val="none" w:sz="0" w:space="0" w:color="auto"/>
                                                                                    <w:right w:val="none" w:sz="0" w:space="0" w:color="auto"/>
                                                                                  </w:divBdr>
                                                                                  <w:divsChild>
                                                                                    <w:div w:id="1746415332">
                                                                                      <w:marLeft w:val="0"/>
                                                                                      <w:marRight w:val="0"/>
                                                                                      <w:marTop w:val="0"/>
                                                                                      <w:marBottom w:val="0"/>
                                                                                      <w:divBdr>
                                                                                        <w:top w:val="none" w:sz="0" w:space="0" w:color="auto"/>
                                                                                        <w:left w:val="none" w:sz="0" w:space="0" w:color="auto"/>
                                                                                        <w:bottom w:val="none" w:sz="0" w:space="0" w:color="auto"/>
                                                                                        <w:right w:val="none" w:sz="0" w:space="0" w:color="auto"/>
                                                                                      </w:divBdr>
                                                                                      <w:divsChild>
                                                                                        <w:div w:id="1221596254">
                                                                                          <w:marLeft w:val="0"/>
                                                                                          <w:marRight w:val="0"/>
                                                                                          <w:marTop w:val="0"/>
                                                                                          <w:marBottom w:val="0"/>
                                                                                          <w:divBdr>
                                                                                            <w:top w:val="none" w:sz="0" w:space="0" w:color="auto"/>
                                                                                            <w:left w:val="none" w:sz="0" w:space="0" w:color="auto"/>
                                                                                            <w:bottom w:val="none" w:sz="0" w:space="0" w:color="auto"/>
                                                                                            <w:right w:val="none" w:sz="0" w:space="0" w:color="auto"/>
                                                                                          </w:divBdr>
                                                                                          <w:divsChild>
                                                                                            <w:div w:id="1573346759">
                                                                                              <w:marLeft w:val="0"/>
                                                                                              <w:marRight w:val="0"/>
                                                                                              <w:marTop w:val="0"/>
                                                                                              <w:marBottom w:val="0"/>
                                                                                              <w:divBdr>
                                                                                                <w:top w:val="none" w:sz="0" w:space="0" w:color="auto"/>
                                                                                                <w:left w:val="none" w:sz="0" w:space="0" w:color="auto"/>
                                                                                                <w:bottom w:val="none" w:sz="0" w:space="0" w:color="auto"/>
                                                                                                <w:right w:val="none" w:sz="0" w:space="0" w:color="auto"/>
                                                                                              </w:divBdr>
                                                                                              <w:divsChild>
                                                                                                <w:div w:id="1114789009">
                                                                                                  <w:marLeft w:val="0"/>
                                                                                                  <w:marRight w:val="0"/>
                                                                                                  <w:marTop w:val="0"/>
                                                                                                  <w:marBottom w:val="0"/>
                                                                                                  <w:divBdr>
                                                                                                    <w:top w:val="none" w:sz="0" w:space="0" w:color="auto"/>
                                                                                                    <w:left w:val="none" w:sz="0" w:space="0" w:color="auto"/>
                                                                                                    <w:bottom w:val="none" w:sz="0" w:space="0" w:color="auto"/>
                                                                                                    <w:right w:val="none" w:sz="0" w:space="0" w:color="auto"/>
                                                                                                  </w:divBdr>
                                                                                                  <w:divsChild>
                                                                                                    <w:div w:id="467744887">
                                                                                                      <w:marLeft w:val="0"/>
                                                                                                      <w:marRight w:val="0"/>
                                                                                                      <w:marTop w:val="0"/>
                                                                                                      <w:marBottom w:val="0"/>
                                                                                                      <w:divBdr>
                                                                                                        <w:top w:val="none" w:sz="0" w:space="0" w:color="auto"/>
                                                                                                        <w:left w:val="none" w:sz="0" w:space="0" w:color="auto"/>
                                                                                                        <w:bottom w:val="none" w:sz="0" w:space="0" w:color="auto"/>
                                                                                                        <w:right w:val="none" w:sz="0" w:space="0" w:color="auto"/>
                                                                                                      </w:divBdr>
                                                                                                      <w:divsChild>
                                                                                                        <w:div w:id="1490093327">
                                                                                                          <w:marLeft w:val="0"/>
                                                                                                          <w:marRight w:val="0"/>
                                                                                                          <w:marTop w:val="0"/>
                                                                                                          <w:marBottom w:val="0"/>
                                                                                                          <w:divBdr>
                                                                                                            <w:top w:val="none" w:sz="0" w:space="0" w:color="auto"/>
                                                                                                            <w:left w:val="none" w:sz="0" w:space="0" w:color="auto"/>
                                                                                                            <w:bottom w:val="none" w:sz="0" w:space="0" w:color="auto"/>
                                                                                                            <w:right w:val="none" w:sz="0" w:space="0" w:color="auto"/>
                                                                                                          </w:divBdr>
                                                                                                          <w:divsChild>
                                                                                                            <w:div w:id="324626531">
                                                                                                              <w:marLeft w:val="0"/>
                                                                                                              <w:marRight w:val="0"/>
                                                                                                              <w:marTop w:val="0"/>
                                                                                                              <w:marBottom w:val="0"/>
                                                                                                              <w:divBdr>
                                                                                                                <w:top w:val="none" w:sz="0" w:space="0" w:color="auto"/>
                                                                                                                <w:left w:val="none" w:sz="0" w:space="0" w:color="auto"/>
                                                                                                                <w:bottom w:val="none" w:sz="0" w:space="0" w:color="auto"/>
                                                                                                                <w:right w:val="none" w:sz="0" w:space="0" w:color="auto"/>
                                                                                                              </w:divBdr>
                                                                                                            </w:div>
                                                                                                            <w:div w:id="513691930">
                                                                                                              <w:marLeft w:val="0"/>
                                                                                                              <w:marRight w:val="0"/>
                                                                                                              <w:marTop w:val="0"/>
                                                                                                              <w:marBottom w:val="0"/>
                                                                                                              <w:divBdr>
                                                                                                                <w:top w:val="none" w:sz="0" w:space="0" w:color="auto"/>
                                                                                                                <w:left w:val="none" w:sz="0" w:space="0" w:color="auto"/>
                                                                                                                <w:bottom w:val="none" w:sz="0" w:space="0" w:color="auto"/>
                                                                                                                <w:right w:val="none" w:sz="0" w:space="0" w:color="auto"/>
                                                                                                              </w:divBdr>
                                                                                                            </w:div>
                                                                                                            <w:div w:id="922833288">
                                                                                                              <w:marLeft w:val="0"/>
                                                                                                              <w:marRight w:val="0"/>
                                                                                                              <w:marTop w:val="0"/>
                                                                                                              <w:marBottom w:val="0"/>
                                                                                                              <w:divBdr>
                                                                                                                <w:top w:val="none" w:sz="0" w:space="0" w:color="auto"/>
                                                                                                                <w:left w:val="none" w:sz="0" w:space="0" w:color="auto"/>
                                                                                                                <w:bottom w:val="none" w:sz="0" w:space="0" w:color="auto"/>
                                                                                                                <w:right w:val="none" w:sz="0" w:space="0" w:color="auto"/>
                                                                                                              </w:divBdr>
                                                                                                            </w:div>
                                                                                                            <w:div w:id="985402820">
                                                                                                              <w:marLeft w:val="0"/>
                                                                                                              <w:marRight w:val="0"/>
                                                                                                              <w:marTop w:val="0"/>
                                                                                                              <w:marBottom w:val="0"/>
                                                                                                              <w:divBdr>
                                                                                                                <w:top w:val="none" w:sz="0" w:space="0" w:color="auto"/>
                                                                                                                <w:left w:val="none" w:sz="0" w:space="0" w:color="auto"/>
                                                                                                                <w:bottom w:val="none" w:sz="0" w:space="0" w:color="auto"/>
                                                                                                                <w:right w:val="none" w:sz="0" w:space="0" w:color="auto"/>
                                                                                                              </w:divBdr>
                                                                                                            </w:div>
                                                                                                            <w:div w:id="1682004280">
                                                                                                              <w:marLeft w:val="0"/>
                                                                                                              <w:marRight w:val="0"/>
                                                                                                              <w:marTop w:val="0"/>
                                                                                                              <w:marBottom w:val="0"/>
                                                                                                              <w:divBdr>
                                                                                                                <w:top w:val="none" w:sz="0" w:space="0" w:color="auto"/>
                                                                                                                <w:left w:val="none" w:sz="0" w:space="0" w:color="auto"/>
                                                                                                                <w:bottom w:val="none" w:sz="0" w:space="0" w:color="auto"/>
                                                                                                                <w:right w:val="none" w:sz="0" w:space="0" w:color="auto"/>
                                                                                                              </w:divBdr>
                                                                                                            </w:div>
                                                                                                            <w:div w:id="1913462095">
                                                                                                              <w:marLeft w:val="0"/>
                                                                                                              <w:marRight w:val="0"/>
                                                                                                              <w:marTop w:val="0"/>
                                                                                                              <w:marBottom w:val="0"/>
                                                                                                              <w:divBdr>
                                                                                                                <w:top w:val="none" w:sz="0" w:space="0" w:color="auto"/>
                                                                                                                <w:left w:val="none" w:sz="0" w:space="0" w:color="auto"/>
                                                                                                                <w:bottom w:val="none" w:sz="0" w:space="0" w:color="auto"/>
                                                                                                                <w:right w:val="none" w:sz="0" w:space="0" w:color="auto"/>
                                                                                                              </w:divBdr>
                                                                                                            </w:div>
                                                                                                            <w:div w:id="20429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5722">
      <w:bodyDiv w:val="1"/>
      <w:marLeft w:val="0"/>
      <w:marRight w:val="0"/>
      <w:marTop w:val="0"/>
      <w:marBottom w:val="0"/>
      <w:divBdr>
        <w:top w:val="none" w:sz="0" w:space="0" w:color="auto"/>
        <w:left w:val="none" w:sz="0" w:space="0" w:color="auto"/>
        <w:bottom w:val="none" w:sz="0" w:space="0" w:color="auto"/>
        <w:right w:val="none" w:sz="0" w:space="0" w:color="auto"/>
      </w:divBdr>
      <w:divsChild>
        <w:div w:id="1143766734">
          <w:marLeft w:val="0"/>
          <w:marRight w:val="0"/>
          <w:marTop w:val="0"/>
          <w:marBottom w:val="0"/>
          <w:divBdr>
            <w:top w:val="none" w:sz="0" w:space="0" w:color="auto"/>
            <w:left w:val="none" w:sz="0" w:space="0" w:color="auto"/>
            <w:bottom w:val="none" w:sz="0" w:space="0" w:color="auto"/>
            <w:right w:val="none" w:sz="0" w:space="0" w:color="auto"/>
          </w:divBdr>
          <w:divsChild>
            <w:div w:id="706877306">
              <w:marLeft w:val="0"/>
              <w:marRight w:val="0"/>
              <w:marTop w:val="0"/>
              <w:marBottom w:val="0"/>
              <w:divBdr>
                <w:top w:val="none" w:sz="0" w:space="0" w:color="auto"/>
                <w:left w:val="none" w:sz="0" w:space="0" w:color="auto"/>
                <w:bottom w:val="none" w:sz="0" w:space="0" w:color="auto"/>
                <w:right w:val="none" w:sz="0" w:space="0" w:color="auto"/>
              </w:divBdr>
              <w:divsChild>
                <w:div w:id="1526207507">
                  <w:marLeft w:val="0"/>
                  <w:marRight w:val="0"/>
                  <w:marTop w:val="0"/>
                  <w:marBottom w:val="0"/>
                  <w:divBdr>
                    <w:top w:val="none" w:sz="0" w:space="0" w:color="auto"/>
                    <w:left w:val="none" w:sz="0" w:space="0" w:color="auto"/>
                    <w:bottom w:val="none" w:sz="0" w:space="0" w:color="auto"/>
                    <w:right w:val="none" w:sz="0" w:space="0" w:color="auto"/>
                  </w:divBdr>
                  <w:divsChild>
                    <w:div w:id="671294248">
                      <w:marLeft w:val="0"/>
                      <w:marRight w:val="0"/>
                      <w:marTop w:val="0"/>
                      <w:marBottom w:val="0"/>
                      <w:divBdr>
                        <w:top w:val="none" w:sz="0" w:space="0" w:color="auto"/>
                        <w:left w:val="none" w:sz="0" w:space="0" w:color="auto"/>
                        <w:bottom w:val="none" w:sz="0" w:space="0" w:color="auto"/>
                        <w:right w:val="none" w:sz="0" w:space="0" w:color="auto"/>
                      </w:divBdr>
                      <w:divsChild>
                        <w:div w:id="1144742199">
                          <w:marLeft w:val="0"/>
                          <w:marRight w:val="0"/>
                          <w:marTop w:val="0"/>
                          <w:marBottom w:val="0"/>
                          <w:divBdr>
                            <w:top w:val="none" w:sz="0" w:space="0" w:color="auto"/>
                            <w:left w:val="none" w:sz="0" w:space="0" w:color="auto"/>
                            <w:bottom w:val="none" w:sz="0" w:space="0" w:color="auto"/>
                            <w:right w:val="none" w:sz="0" w:space="0" w:color="auto"/>
                          </w:divBdr>
                          <w:divsChild>
                            <w:div w:id="1814907914">
                              <w:marLeft w:val="0"/>
                              <w:marRight w:val="0"/>
                              <w:marTop w:val="0"/>
                              <w:marBottom w:val="0"/>
                              <w:divBdr>
                                <w:top w:val="single" w:sz="6" w:space="0" w:color="auto"/>
                                <w:left w:val="single" w:sz="6" w:space="0" w:color="auto"/>
                                <w:bottom w:val="single" w:sz="6" w:space="0" w:color="auto"/>
                                <w:right w:val="single" w:sz="6" w:space="0" w:color="auto"/>
                              </w:divBdr>
                              <w:divsChild>
                                <w:div w:id="1459638327">
                                  <w:marLeft w:val="0"/>
                                  <w:marRight w:val="195"/>
                                  <w:marTop w:val="0"/>
                                  <w:marBottom w:val="0"/>
                                  <w:divBdr>
                                    <w:top w:val="none" w:sz="0" w:space="0" w:color="auto"/>
                                    <w:left w:val="none" w:sz="0" w:space="0" w:color="auto"/>
                                    <w:bottom w:val="none" w:sz="0" w:space="0" w:color="auto"/>
                                    <w:right w:val="none" w:sz="0" w:space="0" w:color="auto"/>
                                  </w:divBdr>
                                  <w:divsChild>
                                    <w:div w:id="2032992512">
                                      <w:marLeft w:val="0"/>
                                      <w:marRight w:val="0"/>
                                      <w:marTop w:val="0"/>
                                      <w:marBottom w:val="0"/>
                                      <w:divBdr>
                                        <w:top w:val="none" w:sz="0" w:space="0" w:color="auto"/>
                                        <w:left w:val="none" w:sz="0" w:space="0" w:color="auto"/>
                                        <w:bottom w:val="none" w:sz="0" w:space="0" w:color="auto"/>
                                        <w:right w:val="none" w:sz="0" w:space="0" w:color="auto"/>
                                      </w:divBdr>
                                      <w:divsChild>
                                        <w:div w:id="1982341689">
                                          <w:marLeft w:val="0"/>
                                          <w:marRight w:val="195"/>
                                          <w:marTop w:val="0"/>
                                          <w:marBottom w:val="0"/>
                                          <w:divBdr>
                                            <w:top w:val="none" w:sz="0" w:space="0" w:color="auto"/>
                                            <w:left w:val="none" w:sz="0" w:space="0" w:color="auto"/>
                                            <w:bottom w:val="none" w:sz="0" w:space="0" w:color="auto"/>
                                            <w:right w:val="none" w:sz="0" w:space="0" w:color="auto"/>
                                          </w:divBdr>
                                          <w:divsChild>
                                            <w:div w:id="2040276504">
                                              <w:marLeft w:val="0"/>
                                              <w:marRight w:val="0"/>
                                              <w:marTop w:val="0"/>
                                              <w:marBottom w:val="0"/>
                                              <w:divBdr>
                                                <w:top w:val="none" w:sz="0" w:space="0" w:color="auto"/>
                                                <w:left w:val="none" w:sz="0" w:space="0" w:color="auto"/>
                                                <w:bottom w:val="none" w:sz="0" w:space="0" w:color="auto"/>
                                                <w:right w:val="none" w:sz="0" w:space="0" w:color="auto"/>
                                              </w:divBdr>
                                              <w:divsChild>
                                                <w:div w:id="38211865">
                                                  <w:marLeft w:val="0"/>
                                                  <w:marRight w:val="0"/>
                                                  <w:marTop w:val="0"/>
                                                  <w:marBottom w:val="0"/>
                                                  <w:divBdr>
                                                    <w:top w:val="none" w:sz="0" w:space="0" w:color="auto"/>
                                                    <w:left w:val="none" w:sz="0" w:space="0" w:color="auto"/>
                                                    <w:bottom w:val="none" w:sz="0" w:space="0" w:color="auto"/>
                                                    <w:right w:val="none" w:sz="0" w:space="0" w:color="auto"/>
                                                  </w:divBdr>
                                                  <w:divsChild>
                                                    <w:div w:id="1803956157">
                                                      <w:marLeft w:val="0"/>
                                                      <w:marRight w:val="0"/>
                                                      <w:marTop w:val="0"/>
                                                      <w:marBottom w:val="0"/>
                                                      <w:divBdr>
                                                        <w:top w:val="none" w:sz="0" w:space="0" w:color="auto"/>
                                                        <w:left w:val="none" w:sz="0" w:space="0" w:color="auto"/>
                                                        <w:bottom w:val="none" w:sz="0" w:space="0" w:color="auto"/>
                                                        <w:right w:val="none" w:sz="0" w:space="0" w:color="auto"/>
                                                      </w:divBdr>
                                                      <w:divsChild>
                                                        <w:div w:id="173495321">
                                                          <w:marLeft w:val="0"/>
                                                          <w:marRight w:val="0"/>
                                                          <w:marTop w:val="0"/>
                                                          <w:marBottom w:val="0"/>
                                                          <w:divBdr>
                                                            <w:top w:val="none" w:sz="0" w:space="0" w:color="auto"/>
                                                            <w:left w:val="none" w:sz="0" w:space="0" w:color="auto"/>
                                                            <w:bottom w:val="none" w:sz="0" w:space="0" w:color="auto"/>
                                                            <w:right w:val="none" w:sz="0" w:space="0" w:color="auto"/>
                                                          </w:divBdr>
                                                          <w:divsChild>
                                                            <w:div w:id="1133408064">
                                                              <w:marLeft w:val="0"/>
                                                              <w:marRight w:val="0"/>
                                                              <w:marTop w:val="0"/>
                                                              <w:marBottom w:val="0"/>
                                                              <w:divBdr>
                                                                <w:top w:val="none" w:sz="0" w:space="0" w:color="auto"/>
                                                                <w:left w:val="none" w:sz="0" w:space="0" w:color="auto"/>
                                                                <w:bottom w:val="none" w:sz="0" w:space="0" w:color="auto"/>
                                                                <w:right w:val="none" w:sz="0" w:space="0" w:color="auto"/>
                                                              </w:divBdr>
                                                              <w:divsChild>
                                                                <w:div w:id="1430007413">
                                                                  <w:marLeft w:val="405"/>
                                                                  <w:marRight w:val="0"/>
                                                                  <w:marTop w:val="0"/>
                                                                  <w:marBottom w:val="0"/>
                                                                  <w:divBdr>
                                                                    <w:top w:val="none" w:sz="0" w:space="0" w:color="auto"/>
                                                                    <w:left w:val="none" w:sz="0" w:space="0" w:color="auto"/>
                                                                    <w:bottom w:val="none" w:sz="0" w:space="0" w:color="auto"/>
                                                                    <w:right w:val="none" w:sz="0" w:space="0" w:color="auto"/>
                                                                  </w:divBdr>
                                                                  <w:divsChild>
                                                                    <w:div w:id="740493218">
                                                                      <w:marLeft w:val="0"/>
                                                                      <w:marRight w:val="0"/>
                                                                      <w:marTop w:val="0"/>
                                                                      <w:marBottom w:val="0"/>
                                                                      <w:divBdr>
                                                                        <w:top w:val="none" w:sz="0" w:space="0" w:color="auto"/>
                                                                        <w:left w:val="none" w:sz="0" w:space="0" w:color="auto"/>
                                                                        <w:bottom w:val="none" w:sz="0" w:space="0" w:color="auto"/>
                                                                        <w:right w:val="none" w:sz="0" w:space="0" w:color="auto"/>
                                                                      </w:divBdr>
                                                                      <w:divsChild>
                                                                        <w:div w:id="696006271">
                                                                          <w:marLeft w:val="0"/>
                                                                          <w:marRight w:val="0"/>
                                                                          <w:marTop w:val="0"/>
                                                                          <w:marBottom w:val="0"/>
                                                                          <w:divBdr>
                                                                            <w:top w:val="none" w:sz="0" w:space="0" w:color="auto"/>
                                                                            <w:left w:val="none" w:sz="0" w:space="0" w:color="auto"/>
                                                                            <w:bottom w:val="none" w:sz="0" w:space="0" w:color="auto"/>
                                                                            <w:right w:val="none" w:sz="0" w:space="0" w:color="auto"/>
                                                                          </w:divBdr>
                                                                          <w:divsChild>
                                                                            <w:div w:id="1547326878">
                                                                              <w:marLeft w:val="0"/>
                                                                              <w:marRight w:val="0"/>
                                                                              <w:marTop w:val="60"/>
                                                                              <w:marBottom w:val="0"/>
                                                                              <w:divBdr>
                                                                                <w:top w:val="none" w:sz="0" w:space="0" w:color="auto"/>
                                                                                <w:left w:val="none" w:sz="0" w:space="0" w:color="auto"/>
                                                                                <w:bottom w:val="none" w:sz="0" w:space="0" w:color="auto"/>
                                                                                <w:right w:val="none" w:sz="0" w:space="0" w:color="auto"/>
                                                                              </w:divBdr>
                                                                              <w:divsChild>
                                                                                <w:div w:id="480004687">
                                                                                  <w:marLeft w:val="0"/>
                                                                                  <w:marRight w:val="0"/>
                                                                                  <w:marTop w:val="0"/>
                                                                                  <w:marBottom w:val="0"/>
                                                                                  <w:divBdr>
                                                                                    <w:top w:val="none" w:sz="0" w:space="0" w:color="auto"/>
                                                                                    <w:left w:val="none" w:sz="0" w:space="0" w:color="auto"/>
                                                                                    <w:bottom w:val="none" w:sz="0" w:space="0" w:color="auto"/>
                                                                                    <w:right w:val="none" w:sz="0" w:space="0" w:color="auto"/>
                                                                                  </w:divBdr>
                                                                                  <w:divsChild>
                                                                                    <w:div w:id="653294131">
                                                                                      <w:marLeft w:val="0"/>
                                                                                      <w:marRight w:val="0"/>
                                                                                      <w:marTop w:val="0"/>
                                                                                      <w:marBottom w:val="0"/>
                                                                                      <w:divBdr>
                                                                                        <w:top w:val="none" w:sz="0" w:space="0" w:color="auto"/>
                                                                                        <w:left w:val="none" w:sz="0" w:space="0" w:color="auto"/>
                                                                                        <w:bottom w:val="none" w:sz="0" w:space="0" w:color="auto"/>
                                                                                        <w:right w:val="none" w:sz="0" w:space="0" w:color="auto"/>
                                                                                      </w:divBdr>
                                                                                      <w:divsChild>
                                                                                        <w:div w:id="1198615434">
                                                                                          <w:marLeft w:val="0"/>
                                                                                          <w:marRight w:val="0"/>
                                                                                          <w:marTop w:val="0"/>
                                                                                          <w:marBottom w:val="0"/>
                                                                                          <w:divBdr>
                                                                                            <w:top w:val="none" w:sz="0" w:space="0" w:color="auto"/>
                                                                                            <w:left w:val="none" w:sz="0" w:space="0" w:color="auto"/>
                                                                                            <w:bottom w:val="none" w:sz="0" w:space="0" w:color="auto"/>
                                                                                            <w:right w:val="none" w:sz="0" w:space="0" w:color="auto"/>
                                                                                          </w:divBdr>
                                                                                          <w:divsChild>
                                                                                            <w:div w:id="1473862664">
                                                                                              <w:marLeft w:val="0"/>
                                                                                              <w:marRight w:val="0"/>
                                                                                              <w:marTop w:val="0"/>
                                                                                              <w:marBottom w:val="0"/>
                                                                                              <w:divBdr>
                                                                                                <w:top w:val="none" w:sz="0" w:space="0" w:color="auto"/>
                                                                                                <w:left w:val="none" w:sz="0" w:space="0" w:color="auto"/>
                                                                                                <w:bottom w:val="none" w:sz="0" w:space="0" w:color="auto"/>
                                                                                                <w:right w:val="none" w:sz="0" w:space="0" w:color="auto"/>
                                                                                              </w:divBdr>
                                                                                              <w:divsChild>
                                                                                                <w:div w:id="1028406385">
                                                                                                  <w:marLeft w:val="0"/>
                                                                                                  <w:marRight w:val="0"/>
                                                                                                  <w:marTop w:val="0"/>
                                                                                                  <w:marBottom w:val="0"/>
                                                                                                  <w:divBdr>
                                                                                                    <w:top w:val="none" w:sz="0" w:space="0" w:color="auto"/>
                                                                                                    <w:left w:val="none" w:sz="0" w:space="0" w:color="auto"/>
                                                                                                    <w:bottom w:val="none" w:sz="0" w:space="0" w:color="auto"/>
                                                                                                    <w:right w:val="none" w:sz="0" w:space="0" w:color="auto"/>
                                                                                                  </w:divBdr>
                                                                                                  <w:divsChild>
                                                                                                    <w:div w:id="1768042257">
                                                                                                      <w:marLeft w:val="0"/>
                                                                                                      <w:marRight w:val="0"/>
                                                                                                      <w:marTop w:val="0"/>
                                                                                                      <w:marBottom w:val="0"/>
                                                                                                      <w:divBdr>
                                                                                                        <w:top w:val="none" w:sz="0" w:space="0" w:color="auto"/>
                                                                                                        <w:left w:val="none" w:sz="0" w:space="0" w:color="auto"/>
                                                                                                        <w:bottom w:val="none" w:sz="0" w:space="0" w:color="auto"/>
                                                                                                        <w:right w:val="none" w:sz="0" w:space="0" w:color="auto"/>
                                                                                                      </w:divBdr>
                                                                                                      <w:divsChild>
                                                                                                        <w:div w:id="464857270">
                                                                                                          <w:marLeft w:val="0"/>
                                                                                                          <w:marRight w:val="0"/>
                                                                                                          <w:marTop w:val="0"/>
                                                                                                          <w:marBottom w:val="0"/>
                                                                                                          <w:divBdr>
                                                                                                            <w:top w:val="none" w:sz="0" w:space="0" w:color="auto"/>
                                                                                                            <w:left w:val="none" w:sz="0" w:space="0" w:color="auto"/>
                                                                                                            <w:bottom w:val="none" w:sz="0" w:space="0" w:color="auto"/>
                                                                                                            <w:right w:val="none" w:sz="0" w:space="0" w:color="auto"/>
                                                                                                          </w:divBdr>
                                                                                                          <w:divsChild>
                                                                                                            <w:div w:id="9142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318612">
      <w:bodyDiv w:val="1"/>
      <w:marLeft w:val="0"/>
      <w:marRight w:val="0"/>
      <w:marTop w:val="0"/>
      <w:marBottom w:val="0"/>
      <w:divBdr>
        <w:top w:val="none" w:sz="0" w:space="0" w:color="auto"/>
        <w:left w:val="none" w:sz="0" w:space="0" w:color="auto"/>
        <w:bottom w:val="none" w:sz="0" w:space="0" w:color="auto"/>
        <w:right w:val="none" w:sz="0" w:space="0" w:color="auto"/>
      </w:divBdr>
      <w:divsChild>
        <w:div w:id="1752503226">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2009361207">
                  <w:marLeft w:val="0"/>
                  <w:marRight w:val="0"/>
                  <w:marTop w:val="0"/>
                  <w:marBottom w:val="0"/>
                  <w:divBdr>
                    <w:top w:val="none" w:sz="0" w:space="0" w:color="auto"/>
                    <w:left w:val="none" w:sz="0" w:space="0" w:color="auto"/>
                    <w:bottom w:val="none" w:sz="0" w:space="0" w:color="auto"/>
                    <w:right w:val="none" w:sz="0" w:space="0" w:color="auto"/>
                  </w:divBdr>
                  <w:divsChild>
                    <w:div w:id="397363532">
                      <w:marLeft w:val="0"/>
                      <w:marRight w:val="0"/>
                      <w:marTop w:val="0"/>
                      <w:marBottom w:val="0"/>
                      <w:divBdr>
                        <w:top w:val="none" w:sz="0" w:space="0" w:color="auto"/>
                        <w:left w:val="none" w:sz="0" w:space="0" w:color="auto"/>
                        <w:bottom w:val="none" w:sz="0" w:space="0" w:color="auto"/>
                        <w:right w:val="none" w:sz="0" w:space="0" w:color="auto"/>
                      </w:divBdr>
                      <w:divsChild>
                        <w:div w:id="1412199463">
                          <w:marLeft w:val="0"/>
                          <w:marRight w:val="0"/>
                          <w:marTop w:val="0"/>
                          <w:marBottom w:val="0"/>
                          <w:divBdr>
                            <w:top w:val="none" w:sz="0" w:space="0" w:color="auto"/>
                            <w:left w:val="none" w:sz="0" w:space="0" w:color="auto"/>
                            <w:bottom w:val="none" w:sz="0" w:space="0" w:color="auto"/>
                            <w:right w:val="none" w:sz="0" w:space="0" w:color="auto"/>
                          </w:divBdr>
                          <w:divsChild>
                            <w:div w:id="1262840972">
                              <w:marLeft w:val="0"/>
                              <w:marRight w:val="0"/>
                              <w:marTop w:val="0"/>
                              <w:marBottom w:val="0"/>
                              <w:divBdr>
                                <w:top w:val="none" w:sz="0" w:space="0" w:color="auto"/>
                                <w:left w:val="none" w:sz="0" w:space="0" w:color="auto"/>
                                <w:bottom w:val="none" w:sz="0" w:space="0" w:color="auto"/>
                                <w:right w:val="none" w:sz="0" w:space="0" w:color="auto"/>
                              </w:divBdr>
                              <w:divsChild>
                                <w:div w:id="2045713582">
                                  <w:marLeft w:val="0"/>
                                  <w:marRight w:val="0"/>
                                  <w:marTop w:val="0"/>
                                  <w:marBottom w:val="0"/>
                                  <w:divBdr>
                                    <w:top w:val="none" w:sz="0" w:space="0" w:color="auto"/>
                                    <w:left w:val="none" w:sz="0" w:space="0" w:color="auto"/>
                                    <w:bottom w:val="none" w:sz="0" w:space="0" w:color="auto"/>
                                    <w:right w:val="none" w:sz="0" w:space="0" w:color="auto"/>
                                  </w:divBdr>
                                  <w:divsChild>
                                    <w:div w:id="589971116">
                                      <w:marLeft w:val="0"/>
                                      <w:marRight w:val="0"/>
                                      <w:marTop w:val="0"/>
                                      <w:marBottom w:val="0"/>
                                      <w:divBdr>
                                        <w:top w:val="none" w:sz="0" w:space="0" w:color="auto"/>
                                        <w:left w:val="none" w:sz="0" w:space="0" w:color="auto"/>
                                        <w:bottom w:val="none" w:sz="0" w:space="0" w:color="auto"/>
                                        <w:right w:val="none" w:sz="0" w:space="0" w:color="auto"/>
                                      </w:divBdr>
                                      <w:divsChild>
                                        <w:div w:id="134374655">
                                          <w:marLeft w:val="0"/>
                                          <w:marRight w:val="0"/>
                                          <w:marTop w:val="0"/>
                                          <w:marBottom w:val="0"/>
                                          <w:divBdr>
                                            <w:top w:val="none" w:sz="0" w:space="0" w:color="auto"/>
                                            <w:left w:val="none" w:sz="0" w:space="0" w:color="auto"/>
                                            <w:bottom w:val="none" w:sz="0" w:space="0" w:color="auto"/>
                                            <w:right w:val="none" w:sz="0" w:space="0" w:color="auto"/>
                                          </w:divBdr>
                                          <w:divsChild>
                                            <w:div w:id="1560750083">
                                              <w:marLeft w:val="0"/>
                                              <w:marRight w:val="0"/>
                                              <w:marTop w:val="0"/>
                                              <w:marBottom w:val="0"/>
                                              <w:divBdr>
                                                <w:top w:val="none" w:sz="0" w:space="0" w:color="auto"/>
                                                <w:left w:val="none" w:sz="0" w:space="0" w:color="auto"/>
                                                <w:bottom w:val="none" w:sz="0" w:space="0" w:color="auto"/>
                                                <w:right w:val="none" w:sz="0" w:space="0" w:color="auto"/>
                                              </w:divBdr>
                                              <w:divsChild>
                                                <w:div w:id="173737800">
                                                  <w:marLeft w:val="0"/>
                                                  <w:marRight w:val="195"/>
                                                  <w:marTop w:val="0"/>
                                                  <w:marBottom w:val="0"/>
                                                  <w:divBdr>
                                                    <w:top w:val="none" w:sz="0" w:space="0" w:color="auto"/>
                                                    <w:left w:val="none" w:sz="0" w:space="0" w:color="auto"/>
                                                    <w:bottom w:val="none" w:sz="0" w:space="0" w:color="auto"/>
                                                    <w:right w:val="none" w:sz="0" w:space="0" w:color="auto"/>
                                                  </w:divBdr>
                                                  <w:divsChild>
                                                    <w:div w:id="433136289">
                                                      <w:marLeft w:val="0"/>
                                                      <w:marRight w:val="0"/>
                                                      <w:marTop w:val="0"/>
                                                      <w:marBottom w:val="0"/>
                                                      <w:divBdr>
                                                        <w:top w:val="none" w:sz="0" w:space="0" w:color="auto"/>
                                                        <w:left w:val="none" w:sz="0" w:space="0" w:color="auto"/>
                                                        <w:bottom w:val="none" w:sz="0" w:space="0" w:color="auto"/>
                                                        <w:right w:val="none" w:sz="0" w:space="0" w:color="auto"/>
                                                      </w:divBdr>
                                                      <w:divsChild>
                                                        <w:div w:id="1009722258">
                                                          <w:marLeft w:val="0"/>
                                                          <w:marRight w:val="0"/>
                                                          <w:marTop w:val="0"/>
                                                          <w:marBottom w:val="0"/>
                                                          <w:divBdr>
                                                            <w:top w:val="none" w:sz="0" w:space="0" w:color="auto"/>
                                                            <w:left w:val="none" w:sz="0" w:space="0" w:color="auto"/>
                                                            <w:bottom w:val="none" w:sz="0" w:space="0" w:color="auto"/>
                                                            <w:right w:val="none" w:sz="0" w:space="0" w:color="auto"/>
                                                          </w:divBdr>
                                                          <w:divsChild>
                                                            <w:div w:id="311255415">
                                                              <w:marLeft w:val="0"/>
                                                              <w:marRight w:val="0"/>
                                                              <w:marTop w:val="0"/>
                                                              <w:marBottom w:val="0"/>
                                                              <w:divBdr>
                                                                <w:top w:val="none" w:sz="0" w:space="0" w:color="auto"/>
                                                                <w:left w:val="none" w:sz="0" w:space="0" w:color="auto"/>
                                                                <w:bottom w:val="none" w:sz="0" w:space="0" w:color="auto"/>
                                                                <w:right w:val="none" w:sz="0" w:space="0" w:color="auto"/>
                                                              </w:divBdr>
                                                              <w:divsChild>
                                                                <w:div w:id="674654432">
                                                                  <w:marLeft w:val="0"/>
                                                                  <w:marRight w:val="0"/>
                                                                  <w:marTop w:val="0"/>
                                                                  <w:marBottom w:val="0"/>
                                                                  <w:divBdr>
                                                                    <w:top w:val="none" w:sz="0" w:space="0" w:color="auto"/>
                                                                    <w:left w:val="none" w:sz="0" w:space="0" w:color="auto"/>
                                                                    <w:bottom w:val="none" w:sz="0" w:space="0" w:color="auto"/>
                                                                    <w:right w:val="none" w:sz="0" w:space="0" w:color="auto"/>
                                                                  </w:divBdr>
                                                                  <w:divsChild>
                                                                    <w:div w:id="861170246">
                                                                      <w:marLeft w:val="405"/>
                                                                      <w:marRight w:val="0"/>
                                                                      <w:marTop w:val="0"/>
                                                                      <w:marBottom w:val="0"/>
                                                                      <w:divBdr>
                                                                        <w:top w:val="none" w:sz="0" w:space="0" w:color="auto"/>
                                                                        <w:left w:val="none" w:sz="0" w:space="0" w:color="auto"/>
                                                                        <w:bottom w:val="none" w:sz="0" w:space="0" w:color="auto"/>
                                                                        <w:right w:val="none" w:sz="0" w:space="0" w:color="auto"/>
                                                                      </w:divBdr>
                                                                      <w:divsChild>
                                                                        <w:div w:id="816650056">
                                                                          <w:marLeft w:val="0"/>
                                                                          <w:marRight w:val="0"/>
                                                                          <w:marTop w:val="0"/>
                                                                          <w:marBottom w:val="0"/>
                                                                          <w:divBdr>
                                                                            <w:top w:val="none" w:sz="0" w:space="0" w:color="auto"/>
                                                                            <w:left w:val="none" w:sz="0" w:space="0" w:color="auto"/>
                                                                            <w:bottom w:val="none" w:sz="0" w:space="0" w:color="auto"/>
                                                                            <w:right w:val="none" w:sz="0" w:space="0" w:color="auto"/>
                                                                          </w:divBdr>
                                                                          <w:divsChild>
                                                                            <w:div w:id="806240889">
                                                                              <w:marLeft w:val="0"/>
                                                                              <w:marRight w:val="0"/>
                                                                              <w:marTop w:val="0"/>
                                                                              <w:marBottom w:val="0"/>
                                                                              <w:divBdr>
                                                                                <w:top w:val="none" w:sz="0" w:space="0" w:color="auto"/>
                                                                                <w:left w:val="none" w:sz="0" w:space="0" w:color="auto"/>
                                                                                <w:bottom w:val="none" w:sz="0" w:space="0" w:color="auto"/>
                                                                                <w:right w:val="none" w:sz="0" w:space="0" w:color="auto"/>
                                                                              </w:divBdr>
                                                                              <w:divsChild>
                                                                                <w:div w:id="1075935358">
                                                                                  <w:marLeft w:val="0"/>
                                                                                  <w:marRight w:val="0"/>
                                                                                  <w:marTop w:val="60"/>
                                                                                  <w:marBottom w:val="0"/>
                                                                                  <w:divBdr>
                                                                                    <w:top w:val="none" w:sz="0" w:space="0" w:color="auto"/>
                                                                                    <w:left w:val="none" w:sz="0" w:space="0" w:color="auto"/>
                                                                                    <w:bottom w:val="none" w:sz="0" w:space="0" w:color="auto"/>
                                                                                    <w:right w:val="none" w:sz="0" w:space="0" w:color="auto"/>
                                                                                  </w:divBdr>
                                                                                  <w:divsChild>
                                                                                    <w:div w:id="925917139">
                                                                                      <w:marLeft w:val="0"/>
                                                                                      <w:marRight w:val="0"/>
                                                                                      <w:marTop w:val="0"/>
                                                                                      <w:marBottom w:val="0"/>
                                                                                      <w:divBdr>
                                                                                        <w:top w:val="none" w:sz="0" w:space="0" w:color="auto"/>
                                                                                        <w:left w:val="none" w:sz="0" w:space="0" w:color="auto"/>
                                                                                        <w:bottom w:val="none" w:sz="0" w:space="0" w:color="auto"/>
                                                                                        <w:right w:val="none" w:sz="0" w:space="0" w:color="auto"/>
                                                                                      </w:divBdr>
                                                                                      <w:divsChild>
                                                                                        <w:div w:id="1913001927">
                                                                                          <w:marLeft w:val="0"/>
                                                                                          <w:marRight w:val="0"/>
                                                                                          <w:marTop w:val="0"/>
                                                                                          <w:marBottom w:val="0"/>
                                                                                          <w:divBdr>
                                                                                            <w:top w:val="none" w:sz="0" w:space="0" w:color="auto"/>
                                                                                            <w:left w:val="none" w:sz="0" w:space="0" w:color="auto"/>
                                                                                            <w:bottom w:val="none" w:sz="0" w:space="0" w:color="auto"/>
                                                                                            <w:right w:val="none" w:sz="0" w:space="0" w:color="auto"/>
                                                                                          </w:divBdr>
                                                                                          <w:divsChild>
                                                                                            <w:div w:id="41753905">
                                                                                              <w:marLeft w:val="0"/>
                                                                                              <w:marRight w:val="0"/>
                                                                                              <w:marTop w:val="0"/>
                                                                                              <w:marBottom w:val="0"/>
                                                                                              <w:divBdr>
                                                                                                <w:top w:val="none" w:sz="0" w:space="0" w:color="auto"/>
                                                                                                <w:left w:val="none" w:sz="0" w:space="0" w:color="auto"/>
                                                                                                <w:bottom w:val="none" w:sz="0" w:space="0" w:color="auto"/>
                                                                                                <w:right w:val="none" w:sz="0" w:space="0" w:color="auto"/>
                                                                                              </w:divBdr>
                                                                                              <w:divsChild>
                                                                                                <w:div w:id="1161896258">
                                                                                                  <w:marLeft w:val="0"/>
                                                                                                  <w:marRight w:val="0"/>
                                                                                                  <w:marTop w:val="0"/>
                                                                                                  <w:marBottom w:val="0"/>
                                                                                                  <w:divBdr>
                                                                                                    <w:top w:val="none" w:sz="0" w:space="0" w:color="auto"/>
                                                                                                    <w:left w:val="none" w:sz="0" w:space="0" w:color="auto"/>
                                                                                                    <w:bottom w:val="none" w:sz="0" w:space="0" w:color="auto"/>
                                                                                                    <w:right w:val="none" w:sz="0" w:space="0" w:color="auto"/>
                                                                                                  </w:divBdr>
                                                                                                  <w:divsChild>
                                                                                                    <w:div w:id="1404059911">
                                                                                                      <w:marLeft w:val="0"/>
                                                                                                      <w:marRight w:val="0"/>
                                                                                                      <w:marTop w:val="0"/>
                                                                                                      <w:marBottom w:val="0"/>
                                                                                                      <w:divBdr>
                                                                                                        <w:top w:val="none" w:sz="0" w:space="0" w:color="auto"/>
                                                                                                        <w:left w:val="none" w:sz="0" w:space="0" w:color="auto"/>
                                                                                                        <w:bottom w:val="none" w:sz="0" w:space="0" w:color="auto"/>
                                                                                                        <w:right w:val="none" w:sz="0" w:space="0" w:color="auto"/>
                                                                                                      </w:divBdr>
                                                                                                      <w:divsChild>
                                                                                                        <w:div w:id="1860508122">
                                                                                                          <w:marLeft w:val="0"/>
                                                                                                          <w:marRight w:val="0"/>
                                                                                                          <w:marTop w:val="0"/>
                                                                                                          <w:marBottom w:val="0"/>
                                                                                                          <w:divBdr>
                                                                                                            <w:top w:val="none" w:sz="0" w:space="0" w:color="auto"/>
                                                                                                            <w:left w:val="none" w:sz="0" w:space="0" w:color="auto"/>
                                                                                                            <w:bottom w:val="none" w:sz="0" w:space="0" w:color="auto"/>
                                                                                                            <w:right w:val="none" w:sz="0" w:space="0" w:color="auto"/>
                                                                                                          </w:divBdr>
                                                                                                          <w:divsChild>
                                                                                                            <w:div w:id="1061709684">
                                                                                                              <w:marLeft w:val="0"/>
                                                                                                              <w:marRight w:val="0"/>
                                                                                                              <w:marTop w:val="0"/>
                                                                                                              <w:marBottom w:val="0"/>
                                                                                                              <w:divBdr>
                                                                                                                <w:top w:val="none" w:sz="0" w:space="0" w:color="auto"/>
                                                                                                                <w:left w:val="none" w:sz="0" w:space="0" w:color="auto"/>
                                                                                                                <w:bottom w:val="none" w:sz="0" w:space="0" w:color="auto"/>
                                                                                                                <w:right w:val="none" w:sz="0" w:space="0" w:color="auto"/>
                                                                                                              </w:divBdr>
                                                                                                              <w:divsChild>
                                                                                                                <w:div w:id="1127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210529">
      <w:bodyDiv w:val="1"/>
      <w:marLeft w:val="0"/>
      <w:marRight w:val="0"/>
      <w:marTop w:val="0"/>
      <w:marBottom w:val="0"/>
      <w:divBdr>
        <w:top w:val="none" w:sz="0" w:space="0" w:color="auto"/>
        <w:left w:val="none" w:sz="0" w:space="0" w:color="auto"/>
        <w:bottom w:val="none" w:sz="0" w:space="0" w:color="auto"/>
        <w:right w:val="none" w:sz="0" w:space="0" w:color="auto"/>
      </w:divBdr>
    </w:div>
    <w:div w:id="1610771665">
      <w:bodyDiv w:val="1"/>
      <w:marLeft w:val="0"/>
      <w:marRight w:val="0"/>
      <w:marTop w:val="0"/>
      <w:marBottom w:val="0"/>
      <w:divBdr>
        <w:top w:val="none" w:sz="0" w:space="0" w:color="auto"/>
        <w:left w:val="none" w:sz="0" w:space="0" w:color="auto"/>
        <w:bottom w:val="none" w:sz="0" w:space="0" w:color="auto"/>
        <w:right w:val="none" w:sz="0" w:space="0" w:color="auto"/>
      </w:divBdr>
    </w:div>
    <w:div w:id="1636913912">
      <w:bodyDiv w:val="1"/>
      <w:marLeft w:val="0"/>
      <w:marRight w:val="0"/>
      <w:marTop w:val="0"/>
      <w:marBottom w:val="0"/>
      <w:divBdr>
        <w:top w:val="none" w:sz="0" w:space="0" w:color="auto"/>
        <w:left w:val="none" w:sz="0" w:space="0" w:color="auto"/>
        <w:bottom w:val="none" w:sz="0" w:space="0" w:color="auto"/>
        <w:right w:val="none" w:sz="0" w:space="0" w:color="auto"/>
      </w:divBdr>
    </w:div>
    <w:div w:id="1681466332">
      <w:bodyDiv w:val="1"/>
      <w:marLeft w:val="0"/>
      <w:marRight w:val="0"/>
      <w:marTop w:val="0"/>
      <w:marBottom w:val="0"/>
      <w:divBdr>
        <w:top w:val="none" w:sz="0" w:space="0" w:color="auto"/>
        <w:left w:val="none" w:sz="0" w:space="0" w:color="auto"/>
        <w:bottom w:val="none" w:sz="0" w:space="0" w:color="auto"/>
        <w:right w:val="none" w:sz="0" w:space="0" w:color="auto"/>
      </w:divBdr>
      <w:divsChild>
        <w:div w:id="1227690555">
          <w:marLeft w:val="0"/>
          <w:marRight w:val="0"/>
          <w:marTop w:val="0"/>
          <w:marBottom w:val="0"/>
          <w:divBdr>
            <w:top w:val="none" w:sz="0" w:space="0" w:color="auto"/>
            <w:left w:val="none" w:sz="0" w:space="0" w:color="auto"/>
            <w:bottom w:val="none" w:sz="0" w:space="0" w:color="auto"/>
            <w:right w:val="none" w:sz="0" w:space="0" w:color="auto"/>
          </w:divBdr>
          <w:divsChild>
            <w:div w:id="799616999">
              <w:marLeft w:val="0"/>
              <w:marRight w:val="0"/>
              <w:marTop w:val="0"/>
              <w:marBottom w:val="0"/>
              <w:divBdr>
                <w:top w:val="none" w:sz="0" w:space="0" w:color="auto"/>
                <w:left w:val="none" w:sz="0" w:space="0" w:color="auto"/>
                <w:bottom w:val="none" w:sz="0" w:space="0" w:color="auto"/>
                <w:right w:val="none" w:sz="0" w:space="0" w:color="auto"/>
              </w:divBdr>
              <w:divsChild>
                <w:div w:id="965892891">
                  <w:marLeft w:val="0"/>
                  <w:marRight w:val="0"/>
                  <w:marTop w:val="0"/>
                  <w:marBottom w:val="0"/>
                  <w:divBdr>
                    <w:top w:val="none" w:sz="0" w:space="0" w:color="auto"/>
                    <w:left w:val="none" w:sz="0" w:space="0" w:color="auto"/>
                    <w:bottom w:val="none" w:sz="0" w:space="0" w:color="auto"/>
                    <w:right w:val="none" w:sz="0" w:space="0" w:color="auto"/>
                  </w:divBdr>
                  <w:divsChild>
                    <w:div w:id="150953992">
                      <w:marLeft w:val="0"/>
                      <w:marRight w:val="0"/>
                      <w:marTop w:val="0"/>
                      <w:marBottom w:val="0"/>
                      <w:divBdr>
                        <w:top w:val="none" w:sz="0" w:space="0" w:color="auto"/>
                        <w:left w:val="none" w:sz="0" w:space="0" w:color="auto"/>
                        <w:bottom w:val="none" w:sz="0" w:space="0" w:color="auto"/>
                        <w:right w:val="none" w:sz="0" w:space="0" w:color="auto"/>
                      </w:divBdr>
                      <w:divsChild>
                        <w:div w:id="812451006">
                          <w:marLeft w:val="0"/>
                          <w:marRight w:val="0"/>
                          <w:marTop w:val="0"/>
                          <w:marBottom w:val="0"/>
                          <w:divBdr>
                            <w:top w:val="none" w:sz="0" w:space="0" w:color="auto"/>
                            <w:left w:val="none" w:sz="0" w:space="0" w:color="auto"/>
                            <w:bottom w:val="none" w:sz="0" w:space="0" w:color="auto"/>
                            <w:right w:val="none" w:sz="0" w:space="0" w:color="auto"/>
                          </w:divBdr>
                          <w:divsChild>
                            <w:div w:id="696005814">
                              <w:marLeft w:val="0"/>
                              <w:marRight w:val="0"/>
                              <w:marTop w:val="0"/>
                              <w:marBottom w:val="0"/>
                              <w:divBdr>
                                <w:top w:val="none" w:sz="0" w:space="0" w:color="auto"/>
                                <w:left w:val="none" w:sz="0" w:space="0" w:color="auto"/>
                                <w:bottom w:val="none" w:sz="0" w:space="0" w:color="auto"/>
                                <w:right w:val="none" w:sz="0" w:space="0" w:color="auto"/>
                              </w:divBdr>
                              <w:divsChild>
                                <w:div w:id="724373276">
                                  <w:marLeft w:val="0"/>
                                  <w:marRight w:val="0"/>
                                  <w:marTop w:val="0"/>
                                  <w:marBottom w:val="0"/>
                                  <w:divBdr>
                                    <w:top w:val="none" w:sz="0" w:space="0" w:color="auto"/>
                                    <w:left w:val="none" w:sz="0" w:space="0" w:color="auto"/>
                                    <w:bottom w:val="none" w:sz="0" w:space="0" w:color="auto"/>
                                    <w:right w:val="none" w:sz="0" w:space="0" w:color="auto"/>
                                  </w:divBdr>
                                  <w:divsChild>
                                    <w:div w:id="806432746">
                                      <w:marLeft w:val="0"/>
                                      <w:marRight w:val="0"/>
                                      <w:marTop w:val="0"/>
                                      <w:marBottom w:val="0"/>
                                      <w:divBdr>
                                        <w:top w:val="none" w:sz="0" w:space="0" w:color="auto"/>
                                        <w:left w:val="none" w:sz="0" w:space="0" w:color="auto"/>
                                        <w:bottom w:val="none" w:sz="0" w:space="0" w:color="auto"/>
                                        <w:right w:val="none" w:sz="0" w:space="0" w:color="auto"/>
                                      </w:divBdr>
                                      <w:divsChild>
                                        <w:div w:id="94984072">
                                          <w:marLeft w:val="0"/>
                                          <w:marRight w:val="0"/>
                                          <w:marTop w:val="0"/>
                                          <w:marBottom w:val="0"/>
                                          <w:divBdr>
                                            <w:top w:val="none" w:sz="0" w:space="0" w:color="auto"/>
                                            <w:left w:val="none" w:sz="0" w:space="0" w:color="auto"/>
                                            <w:bottom w:val="none" w:sz="0" w:space="0" w:color="auto"/>
                                            <w:right w:val="none" w:sz="0" w:space="0" w:color="auto"/>
                                          </w:divBdr>
                                          <w:divsChild>
                                            <w:div w:id="756945818">
                                              <w:marLeft w:val="0"/>
                                              <w:marRight w:val="0"/>
                                              <w:marTop w:val="0"/>
                                              <w:marBottom w:val="0"/>
                                              <w:divBdr>
                                                <w:top w:val="none" w:sz="0" w:space="0" w:color="auto"/>
                                                <w:left w:val="none" w:sz="0" w:space="0" w:color="auto"/>
                                                <w:bottom w:val="none" w:sz="0" w:space="0" w:color="auto"/>
                                                <w:right w:val="none" w:sz="0" w:space="0" w:color="auto"/>
                                              </w:divBdr>
                                              <w:divsChild>
                                                <w:div w:id="2045446416">
                                                  <w:marLeft w:val="0"/>
                                                  <w:marRight w:val="0"/>
                                                  <w:marTop w:val="0"/>
                                                  <w:marBottom w:val="0"/>
                                                  <w:divBdr>
                                                    <w:top w:val="none" w:sz="0" w:space="0" w:color="auto"/>
                                                    <w:left w:val="none" w:sz="0" w:space="0" w:color="auto"/>
                                                    <w:bottom w:val="none" w:sz="0" w:space="0" w:color="auto"/>
                                                    <w:right w:val="none" w:sz="0" w:space="0" w:color="auto"/>
                                                  </w:divBdr>
                                                  <w:divsChild>
                                                    <w:div w:id="418605000">
                                                      <w:marLeft w:val="0"/>
                                                      <w:marRight w:val="0"/>
                                                      <w:marTop w:val="0"/>
                                                      <w:marBottom w:val="0"/>
                                                      <w:divBdr>
                                                        <w:top w:val="none" w:sz="0" w:space="0" w:color="auto"/>
                                                        <w:left w:val="none" w:sz="0" w:space="0" w:color="auto"/>
                                                        <w:bottom w:val="none" w:sz="0" w:space="0" w:color="auto"/>
                                                        <w:right w:val="none" w:sz="0" w:space="0" w:color="auto"/>
                                                      </w:divBdr>
                                                      <w:divsChild>
                                                        <w:div w:id="440221831">
                                                          <w:marLeft w:val="0"/>
                                                          <w:marRight w:val="0"/>
                                                          <w:marTop w:val="0"/>
                                                          <w:marBottom w:val="0"/>
                                                          <w:divBdr>
                                                            <w:top w:val="none" w:sz="0" w:space="0" w:color="auto"/>
                                                            <w:left w:val="none" w:sz="0" w:space="0" w:color="auto"/>
                                                            <w:bottom w:val="none" w:sz="0" w:space="0" w:color="auto"/>
                                                            <w:right w:val="none" w:sz="0" w:space="0" w:color="auto"/>
                                                          </w:divBdr>
                                                          <w:divsChild>
                                                            <w:div w:id="617563371">
                                                              <w:marLeft w:val="0"/>
                                                              <w:marRight w:val="0"/>
                                                              <w:marTop w:val="0"/>
                                                              <w:marBottom w:val="0"/>
                                                              <w:divBdr>
                                                                <w:top w:val="none" w:sz="0" w:space="0" w:color="auto"/>
                                                                <w:left w:val="none" w:sz="0" w:space="0" w:color="auto"/>
                                                                <w:bottom w:val="none" w:sz="0" w:space="0" w:color="auto"/>
                                                                <w:right w:val="none" w:sz="0" w:space="0" w:color="auto"/>
                                                              </w:divBdr>
                                                              <w:divsChild>
                                                                <w:div w:id="1408769988">
                                                                  <w:marLeft w:val="0"/>
                                                                  <w:marRight w:val="0"/>
                                                                  <w:marTop w:val="0"/>
                                                                  <w:marBottom w:val="0"/>
                                                                  <w:divBdr>
                                                                    <w:top w:val="none" w:sz="0" w:space="0" w:color="auto"/>
                                                                    <w:left w:val="none" w:sz="0" w:space="0" w:color="auto"/>
                                                                    <w:bottom w:val="none" w:sz="0" w:space="0" w:color="auto"/>
                                                                    <w:right w:val="none" w:sz="0" w:space="0" w:color="auto"/>
                                                                  </w:divBdr>
                                                                  <w:divsChild>
                                                                    <w:div w:id="213011183">
                                                                      <w:marLeft w:val="0"/>
                                                                      <w:marRight w:val="0"/>
                                                                      <w:marTop w:val="0"/>
                                                                      <w:marBottom w:val="0"/>
                                                                      <w:divBdr>
                                                                        <w:top w:val="none" w:sz="0" w:space="0" w:color="auto"/>
                                                                        <w:left w:val="none" w:sz="0" w:space="0" w:color="auto"/>
                                                                        <w:bottom w:val="none" w:sz="0" w:space="0" w:color="auto"/>
                                                                        <w:right w:val="none" w:sz="0" w:space="0" w:color="auto"/>
                                                                      </w:divBdr>
                                                                      <w:divsChild>
                                                                        <w:div w:id="1273052838">
                                                                          <w:marLeft w:val="0"/>
                                                                          <w:marRight w:val="0"/>
                                                                          <w:marTop w:val="0"/>
                                                                          <w:marBottom w:val="0"/>
                                                                          <w:divBdr>
                                                                            <w:top w:val="none" w:sz="0" w:space="0" w:color="auto"/>
                                                                            <w:left w:val="none" w:sz="0" w:space="0" w:color="auto"/>
                                                                            <w:bottom w:val="none" w:sz="0" w:space="0" w:color="auto"/>
                                                                            <w:right w:val="none" w:sz="0" w:space="0" w:color="auto"/>
                                                                          </w:divBdr>
                                                                          <w:divsChild>
                                                                            <w:div w:id="476606444">
                                                                              <w:marLeft w:val="0"/>
                                                                              <w:marRight w:val="0"/>
                                                                              <w:marTop w:val="0"/>
                                                                              <w:marBottom w:val="0"/>
                                                                              <w:divBdr>
                                                                                <w:top w:val="none" w:sz="0" w:space="0" w:color="auto"/>
                                                                                <w:left w:val="none" w:sz="0" w:space="0" w:color="auto"/>
                                                                                <w:bottom w:val="none" w:sz="0" w:space="0" w:color="auto"/>
                                                                                <w:right w:val="none" w:sz="0" w:space="0" w:color="auto"/>
                                                                              </w:divBdr>
                                                                              <w:divsChild>
                                                                                <w:div w:id="1209030603">
                                                                                  <w:marLeft w:val="0"/>
                                                                                  <w:marRight w:val="0"/>
                                                                                  <w:marTop w:val="0"/>
                                                                                  <w:marBottom w:val="0"/>
                                                                                  <w:divBdr>
                                                                                    <w:top w:val="none" w:sz="0" w:space="0" w:color="auto"/>
                                                                                    <w:left w:val="none" w:sz="0" w:space="0" w:color="auto"/>
                                                                                    <w:bottom w:val="none" w:sz="0" w:space="0" w:color="auto"/>
                                                                                    <w:right w:val="none" w:sz="0" w:space="0" w:color="auto"/>
                                                                                  </w:divBdr>
                                                                                  <w:divsChild>
                                                                                    <w:div w:id="419722337">
                                                                                      <w:marLeft w:val="0"/>
                                                                                      <w:marRight w:val="0"/>
                                                                                      <w:marTop w:val="0"/>
                                                                                      <w:marBottom w:val="0"/>
                                                                                      <w:divBdr>
                                                                                        <w:top w:val="none" w:sz="0" w:space="0" w:color="auto"/>
                                                                                        <w:left w:val="none" w:sz="0" w:space="0" w:color="auto"/>
                                                                                        <w:bottom w:val="none" w:sz="0" w:space="0" w:color="auto"/>
                                                                                        <w:right w:val="none" w:sz="0" w:space="0" w:color="auto"/>
                                                                                      </w:divBdr>
                                                                                      <w:divsChild>
                                                                                        <w:div w:id="421997158">
                                                                                          <w:marLeft w:val="0"/>
                                                                                          <w:marRight w:val="0"/>
                                                                                          <w:marTop w:val="0"/>
                                                                                          <w:marBottom w:val="0"/>
                                                                                          <w:divBdr>
                                                                                            <w:top w:val="none" w:sz="0" w:space="0" w:color="auto"/>
                                                                                            <w:left w:val="none" w:sz="0" w:space="0" w:color="auto"/>
                                                                                            <w:bottom w:val="none" w:sz="0" w:space="0" w:color="auto"/>
                                                                                            <w:right w:val="none" w:sz="0" w:space="0" w:color="auto"/>
                                                                                          </w:divBdr>
                                                                                          <w:divsChild>
                                                                                            <w:div w:id="1865702776">
                                                                                              <w:marLeft w:val="0"/>
                                                                                              <w:marRight w:val="0"/>
                                                                                              <w:marTop w:val="0"/>
                                                                                              <w:marBottom w:val="0"/>
                                                                                              <w:divBdr>
                                                                                                <w:top w:val="none" w:sz="0" w:space="0" w:color="auto"/>
                                                                                                <w:left w:val="none" w:sz="0" w:space="0" w:color="auto"/>
                                                                                                <w:bottom w:val="none" w:sz="0" w:space="0" w:color="auto"/>
                                                                                                <w:right w:val="none" w:sz="0" w:space="0" w:color="auto"/>
                                                                                              </w:divBdr>
                                                                                            </w:div>
                                                                                            <w:div w:id="1486049310">
                                                                                              <w:marLeft w:val="0"/>
                                                                                              <w:marRight w:val="0"/>
                                                                                              <w:marTop w:val="0"/>
                                                                                              <w:marBottom w:val="0"/>
                                                                                              <w:divBdr>
                                                                                                <w:top w:val="none" w:sz="0" w:space="0" w:color="auto"/>
                                                                                                <w:left w:val="none" w:sz="0" w:space="0" w:color="auto"/>
                                                                                                <w:bottom w:val="none" w:sz="0" w:space="0" w:color="auto"/>
                                                                                                <w:right w:val="none" w:sz="0" w:space="0" w:color="auto"/>
                                                                                              </w:divBdr>
                                                                                            </w:div>
                                                                                            <w:div w:id="703755382">
                                                                                              <w:marLeft w:val="0"/>
                                                                                              <w:marRight w:val="0"/>
                                                                                              <w:marTop w:val="0"/>
                                                                                              <w:marBottom w:val="0"/>
                                                                                              <w:divBdr>
                                                                                                <w:top w:val="none" w:sz="0" w:space="0" w:color="auto"/>
                                                                                                <w:left w:val="none" w:sz="0" w:space="0" w:color="auto"/>
                                                                                                <w:bottom w:val="none" w:sz="0" w:space="0" w:color="auto"/>
                                                                                                <w:right w:val="none" w:sz="0" w:space="0" w:color="auto"/>
                                                                                              </w:divBdr>
                                                                                            </w:div>
                                                                                            <w:div w:id="119419707">
                                                                                              <w:marLeft w:val="0"/>
                                                                                              <w:marRight w:val="0"/>
                                                                                              <w:marTop w:val="0"/>
                                                                                              <w:marBottom w:val="0"/>
                                                                                              <w:divBdr>
                                                                                                <w:top w:val="none" w:sz="0" w:space="0" w:color="auto"/>
                                                                                                <w:left w:val="none" w:sz="0" w:space="0" w:color="auto"/>
                                                                                                <w:bottom w:val="none" w:sz="0" w:space="0" w:color="auto"/>
                                                                                                <w:right w:val="none" w:sz="0" w:space="0" w:color="auto"/>
                                                                                              </w:divBdr>
                                                                                            </w:div>
                                                                                            <w:div w:id="1925411995">
                                                                                              <w:marLeft w:val="0"/>
                                                                                              <w:marRight w:val="0"/>
                                                                                              <w:marTop w:val="0"/>
                                                                                              <w:marBottom w:val="0"/>
                                                                                              <w:divBdr>
                                                                                                <w:top w:val="none" w:sz="0" w:space="0" w:color="auto"/>
                                                                                                <w:left w:val="none" w:sz="0" w:space="0" w:color="auto"/>
                                                                                                <w:bottom w:val="none" w:sz="0" w:space="0" w:color="auto"/>
                                                                                                <w:right w:val="none" w:sz="0" w:space="0" w:color="auto"/>
                                                                                              </w:divBdr>
                                                                                            </w:div>
                                                                                            <w:div w:id="2012946351">
                                                                                              <w:marLeft w:val="0"/>
                                                                                              <w:marRight w:val="0"/>
                                                                                              <w:marTop w:val="0"/>
                                                                                              <w:marBottom w:val="0"/>
                                                                                              <w:divBdr>
                                                                                                <w:top w:val="none" w:sz="0" w:space="0" w:color="auto"/>
                                                                                                <w:left w:val="none" w:sz="0" w:space="0" w:color="auto"/>
                                                                                                <w:bottom w:val="none" w:sz="0" w:space="0" w:color="auto"/>
                                                                                                <w:right w:val="none" w:sz="0" w:space="0" w:color="auto"/>
                                                                                              </w:divBdr>
                                                                                            </w:div>
                                                                                            <w:div w:id="3253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141647">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sChild>
        <w:div w:id="126705191">
          <w:marLeft w:val="0"/>
          <w:marRight w:val="0"/>
          <w:marTop w:val="0"/>
          <w:marBottom w:val="0"/>
          <w:divBdr>
            <w:top w:val="none" w:sz="0" w:space="0" w:color="auto"/>
            <w:left w:val="none" w:sz="0" w:space="0" w:color="auto"/>
            <w:bottom w:val="none" w:sz="0" w:space="0" w:color="auto"/>
            <w:right w:val="none" w:sz="0" w:space="0" w:color="auto"/>
          </w:divBdr>
        </w:div>
        <w:div w:id="171839360">
          <w:marLeft w:val="0"/>
          <w:marRight w:val="0"/>
          <w:marTop w:val="0"/>
          <w:marBottom w:val="0"/>
          <w:divBdr>
            <w:top w:val="none" w:sz="0" w:space="0" w:color="auto"/>
            <w:left w:val="none" w:sz="0" w:space="0" w:color="auto"/>
            <w:bottom w:val="none" w:sz="0" w:space="0" w:color="auto"/>
            <w:right w:val="none" w:sz="0" w:space="0" w:color="auto"/>
          </w:divBdr>
        </w:div>
        <w:div w:id="655643176">
          <w:marLeft w:val="0"/>
          <w:marRight w:val="0"/>
          <w:marTop w:val="0"/>
          <w:marBottom w:val="0"/>
          <w:divBdr>
            <w:top w:val="none" w:sz="0" w:space="0" w:color="auto"/>
            <w:left w:val="none" w:sz="0" w:space="0" w:color="auto"/>
            <w:bottom w:val="none" w:sz="0" w:space="0" w:color="auto"/>
            <w:right w:val="none" w:sz="0" w:space="0" w:color="auto"/>
          </w:divBdr>
        </w:div>
        <w:div w:id="715853894">
          <w:marLeft w:val="0"/>
          <w:marRight w:val="0"/>
          <w:marTop w:val="0"/>
          <w:marBottom w:val="0"/>
          <w:divBdr>
            <w:top w:val="none" w:sz="0" w:space="0" w:color="auto"/>
            <w:left w:val="none" w:sz="0" w:space="0" w:color="auto"/>
            <w:bottom w:val="none" w:sz="0" w:space="0" w:color="auto"/>
            <w:right w:val="none" w:sz="0" w:space="0" w:color="auto"/>
          </w:divBdr>
        </w:div>
        <w:div w:id="792821647">
          <w:marLeft w:val="0"/>
          <w:marRight w:val="0"/>
          <w:marTop w:val="0"/>
          <w:marBottom w:val="0"/>
          <w:divBdr>
            <w:top w:val="none" w:sz="0" w:space="0" w:color="auto"/>
            <w:left w:val="none" w:sz="0" w:space="0" w:color="auto"/>
            <w:bottom w:val="none" w:sz="0" w:space="0" w:color="auto"/>
            <w:right w:val="none" w:sz="0" w:space="0" w:color="auto"/>
          </w:divBdr>
        </w:div>
        <w:div w:id="810486278">
          <w:marLeft w:val="0"/>
          <w:marRight w:val="0"/>
          <w:marTop w:val="0"/>
          <w:marBottom w:val="0"/>
          <w:divBdr>
            <w:top w:val="none" w:sz="0" w:space="0" w:color="auto"/>
            <w:left w:val="none" w:sz="0" w:space="0" w:color="auto"/>
            <w:bottom w:val="none" w:sz="0" w:space="0" w:color="auto"/>
            <w:right w:val="none" w:sz="0" w:space="0" w:color="auto"/>
          </w:divBdr>
        </w:div>
        <w:div w:id="1501890153">
          <w:marLeft w:val="0"/>
          <w:marRight w:val="0"/>
          <w:marTop w:val="0"/>
          <w:marBottom w:val="0"/>
          <w:divBdr>
            <w:top w:val="none" w:sz="0" w:space="0" w:color="auto"/>
            <w:left w:val="none" w:sz="0" w:space="0" w:color="auto"/>
            <w:bottom w:val="none" w:sz="0" w:space="0" w:color="auto"/>
            <w:right w:val="none" w:sz="0" w:space="0" w:color="auto"/>
          </w:divBdr>
        </w:div>
        <w:div w:id="1882277696">
          <w:marLeft w:val="0"/>
          <w:marRight w:val="0"/>
          <w:marTop w:val="0"/>
          <w:marBottom w:val="0"/>
          <w:divBdr>
            <w:top w:val="none" w:sz="0" w:space="0" w:color="auto"/>
            <w:left w:val="none" w:sz="0" w:space="0" w:color="auto"/>
            <w:bottom w:val="none" w:sz="0" w:space="0" w:color="auto"/>
            <w:right w:val="none" w:sz="0" w:space="0" w:color="auto"/>
          </w:divBdr>
        </w:div>
        <w:div w:id="1941834130">
          <w:marLeft w:val="0"/>
          <w:marRight w:val="0"/>
          <w:marTop w:val="0"/>
          <w:marBottom w:val="0"/>
          <w:divBdr>
            <w:top w:val="none" w:sz="0" w:space="0" w:color="auto"/>
            <w:left w:val="none" w:sz="0" w:space="0" w:color="auto"/>
            <w:bottom w:val="none" w:sz="0" w:space="0" w:color="auto"/>
            <w:right w:val="none" w:sz="0" w:space="0" w:color="auto"/>
          </w:divBdr>
        </w:div>
      </w:divsChild>
    </w:div>
    <w:div w:id="1981038919">
      <w:bodyDiv w:val="1"/>
      <w:marLeft w:val="0"/>
      <w:marRight w:val="0"/>
      <w:marTop w:val="0"/>
      <w:marBottom w:val="0"/>
      <w:divBdr>
        <w:top w:val="none" w:sz="0" w:space="0" w:color="auto"/>
        <w:left w:val="none" w:sz="0" w:space="0" w:color="auto"/>
        <w:bottom w:val="none" w:sz="0" w:space="0" w:color="auto"/>
        <w:right w:val="none" w:sz="0" w:space="0" w:color="auto"/>
      </w:divBdr>
      <w:divsChild>
        <w:div w:id="1124076154">
          <w:marLeft w:val="0"/>
          <w:marRight w:val="0"/>
          <w:marTop w:val="0"/>
          <w:marBottom w:val="0"/>
          <w:divBdr>
            <w:top w:val="none" w:sz="0" w:space="0" w:color="auto"/>
            <w:left w:val="none" w:sz="0" w:space="0" w:color="auto"/>
            <w:bottom w:val="none" w:sz="0" w:space="0" w:color="auto"/>
            <w:right w:val="none" w:sz="0" w:space="0" w:color="auto"/>
          </w:divBdr>
          <w:divsChild>
            <w:div w:id="151021574">
              <w:marLeft w:val="0"/>
              <w:marRight w:val="0"/>
              <w:marTop w:val="0"/>
              <w:marBottom w:val="0"/>
              <w:divBdr>
                <w:top w:val="none" w:sz="0" w:space="0" w:color="auto"/>
                <w:left w:val="none" w:sz="0" w:space="0" w:color="auto"/>
                <w:bottom w:val="none" w:sz="0" w:space="0" w:color="auto"/>
                <w:right w:val="none" w:sz="0" w:space="0" w:color="auto"/>
              </w:divBdr>
              <w:divsChild>
                <w:div w:id="675886834">
                  <w:marLeft w:val="0"/>
                  <w:marRight w:val="0"/>
                  <w:marTop w:val="0"/>
                  <w:marBottom w:val="0"/>
                  <w:divBdr>
                    <w:top w:val="none" w:sz="0" w:space="0" w:color="auto"/>
                    <w:left w:val="none" w:sz="0" w:space="0" w:color="auto"/>
                    <w:bottom w:val="none" w:sz="0" w:space="0" w:color="auto"/>
                    <w:right w:val="none" w:sz="0" w:space="0" w:color="auto"/>
                  </w:divBdr>
                  <w:divsChild>
                    <w:div w:id="332337988">
                      <w:marLeft w:val="0"/>
                      <w:marRight w:val="0"/>
                      <w:marTop w:val="0"/>
                      <w:marBottom w:val="0"/>
                      <w:divBdr>
                        <w:top w:val="none" w:sz="0" w:space="0" w:color="auto"/>
                        <w:left w:val="none" w:sz="0" w:space="0" w:color="auto"/>
                        <w:bottom w:val="none" w:sz="0" w:space="0" w:color="auto"/>
                        <w:right w:val="none" w:sz="0" w:space="0" w:color="auto"/>
                      </w:divBdr>
                      <w:divsChild>
                        <w:div w:id="423067571">
                          <w:marLeft w:val="0"/>
                          <w:marRight w:val="0"/>
                          <w:marTop w:val="0"/>
                          <w:marBottom w:val="0"/>
                          <w:divBdr>
                            <w:top w:val="none" w:sz="0" w:space="0" w:color="auto"/>
                            <w:left w:val="none" w:sz="0" w:space="0" w:color="auto"/>
                            <w:bottom w:val="none" w:sz="0" w:space="0" w:color="auto"/>
                            <w:right w:val="none" w:sz="0" w:space="0" w:color="auto"/>
                          </w:divBdr>
                          <w:divsChild>
                            <w:div w:id="1288048161">
                              <w:marLeft w:val="15"/>
                              <w:marRight w:val="195"/>
                              <w:marTop w:val="0"/>
                              <w:marBottom w:val="0"/>
                              <w:divBdr>
                                <w:top w:val="none" w:sz="0" w:space="0" w:color="auto"/>
                                <w:left w:val="none" w:sz="0" w:space="0" w:color="auto"/>
                                <w:bottom w:val="none" w:sz="0" w:space="0" w:color="auto"/>
                                <w:right w:val="none" w:sz="0" w:space="0" w:color="auto"/>
                              </w:divBdr>
                              <w:divsChild>
                                <w:div w:id="805779589">
                                  <w:marLeft w:val="0"/>
                                  <w:marRight w:val="0"/>
                                  <w:marTop w:val="0"/>
                                  <w:marBottom w:val="0"/>
                                  <w:divBdr>
                                    <w:top w:val="none" w:sz="0" w:space="0" w:color="auto"/>
                                    <w:left w:val="none" w:sz="0" w:space="0" w:color="auto"/>
                                    <w:bottom w:val="none" w:sz="0" w:space="0" w:color="auto"/>
                                    <w:right w:val="none" w:sz="0" w:space="0" w:color="auto"/>
                                  </w:divBdr>
                                  <w:divsChild>
                                    <w:div w:id="1786733693">
                                      <w:marLeft w:val="0"/>
                                      <w:marRight w:val="0"/>
                                      <w:marTop w:val="0"/>
                                      <w:marBottom w:val="0"/>
                                      <w:divBdr>
                                        <w:top w:val="none" w:sz="0" w:space="0" w:color="auto"/>
                                        <w:left w:val="none" w:sz="0" w:space="0" w:color="auto"/>
                                        <w:bottom w:val="none" w:sz="0" w:space="0" w:color="auto"/>
                                        <w:right w:val="none" w:sz="0" w:space="0" w:color="auto"/>
                                      </w:divBdr>
                                      <w:divsChild>
                                        <w:div w:id="711269667">
                                          <w:marLeft w:val="0"/>
                                          <w:marRight w:val="0"/>
                                          <w:marTop w:val="0"/>
                                          <w:marBottom w:val="0"/>
                                          <w:divBdr>
                                            <w:top w:val="none" w:sz="0" w:space="0" w:color="auto"/>
                                            <w:left w:val="none" w:sz="0" w:space="0" w:color="auto"/>
                                            <w:bottom w:val="none" w:sz="0" w:space="0" w:color="auto"/>
                                            <w:right w:val="none" w:sz="0" w:space="0" w:color="auto"/>
                                          </w:divBdr>
                                          <w:divsChild>
                                            <w:div w:id="485824838">
                                              <w:marLeft w:val="0"/>
                                              <w:marRight w:val="0"/>
                                              <w:marTop w:val="0"/>
                                              <w:marBottom w:val="0"/>
                                              <w:divBdr>
                                                <w:top w:val="none" w:sz="0" w:space="0" w:color="auto"/>
                                                <w:left w:val="none" w:sz="0" w:space="0" w:color="auto"/>
                                                <w:bottom w:val="none" w:sz="0" w:space="0" w:color="auto"/>
                                                <w:right w:val="none" w:sz="0" w:space="0" w:color="auto"/>
                                              </w:divBdr>
                                              <w:divsChild>
                                                <w:div w:id="1221012524">
                                                  <w:marLeft w:val="0"/>
                                                  <w:marRight w:val="0"/>
                                                  <w:marTop w:val="0"/>
                                                  <w:marBottom w:val="0"/>
                                                  <w:divBdr>
                                                    <w:top w:val="none" w:sz="0" w:space="0" w:color="auto"/>
                                                    <w:left w:val="none" w:sz="0" w:space="0" w:color="auto"/>
                                                    <w:bottom w:val="none" w:sz="0" w:space="0" w:color="auto"/>
                                                    <w:right w:val="none" w:sz="0" w:space="0" w:color="auto"/>
                                                  </w:divBdr>
                                                  <w:divsChild>
                                                    <w:div w:id="308442572">
                                                      <w:marLeft w:val="0"/>
                                                      <w:marRight w:val="0"/>
                                                      <w:marTop w:val="0"/>
                                                      <w:marBottom w:val="0"/>
                                                      <w:divBdr>
                                                        <w:top w:val="none" w:sz="0" w:space="0" w:color="auto"/>
                                                        <w:left w:val="none" w:sz="0" w:space="0" w:color="auto"/>
                                                        <w:bottom w:val="none" w:sz="0" w:space="0" w:color="auto"/>
                                                        <w:right w:val="none" w:sz="0" w:space="0" w:color="auto"/>
                                                      </w:divBdr>
                                                      <w:divsChild>
                                                        <w:div w:id="574513516">
                                                          <w:marLeft w:val="0"/>
                                                          <w:marRight w:val="0"/>
                                                          <w:marTop w:val="0"/>
                                                          <w:marBottom w:val="0"/>
                                                          <w:divBdr>
                                                            <w:top w:val="none" w:sz="0" w:space="0" w:color="auto"/>
                                                            <w:left w:val="none" w:sz="0" w:space="0" w:color="auto"/>
                                                            <w:bottom w:val="none" w:sz="0" w:space="0" w:color="auto"/>
                                                            <w:right w:val="none" w:sz="0" w:space="0" w:color="auto"/>
                                                          </w:divBdr>
                                                          <w:divsChild>
                                                            <w:div w:id="447356324">
                                                              <w:marLeft w:val="0"/>
                                                              <w:marRight w:val="0"/>
                                                              <w:marTop w:val="0"/>
                                                              <w:marBottom w:val="0"/>
                                                              <w:divBdr>
                                                                <w:top w:val="none" w:sz="0" w:space="0" w:color="auto"/>
                                                                <w:left w:val="none" w:sz="0" w:space="0" w:color="auto"/>
                                                                <w:bottom w:val="none" w:sz="0" w:space="0" w:color="auto"/>
                                                                <w:right w:val="none" w:sz="0" w:space="0" w:color="auto"/>
                                                              </w:divBdr>
                                                              <w:divsChild>
                                                                <w:div w:id="1616674142">
                                                                  <w:marLeft w:val="0"/>
                                                                  <w:marRight w:val="0"/>
                                                                  <w:marTop w:val="0"/>
                                                                  <w:marBottom w:val="0"/>
                                                                  <w:divBdr>
                                                                    <w:top w:val="none" w:sz="0" w:space="0" w:color="auto"/>
                                                                    <w:left w:val="none" w:sz="0" w:space="0" w:color="auto"/>
                                                                    <w:bottom w:val="none" w:sz="0" w:space="0" w:color="auto"/>
                                                                    <w:right w:val="none" w:sz="0" w:space="0" w:color="auto"/>
                                                                  </w:divBdr>
                                                                  <w:divsChild>
                                                                    <w:div w:id="1818035283">
                                                                      <w:marLeft w:val="405"/>
                                                                      <w:marRight w:val="0"/>
                                                                      <w:marTop w:val="0"/>
                                                                      <w:marBottom w:val="0"/>
                                                                      <w:divBdr>
                                                                        <w:top w:val="none" w:sz="0" w:space="0" w:color="auto"/>
                                                                        <w:left w:val="none" w:sz="0" w:space="0" w:color="auto"/>
                                                                        <w:bottom w:val="none" w:sz="0" w:space="0" w:color="auto"/>
                                                                        <w:right w:val="none" w:sz="0" w:space="0" w:color="auto"/>
                                                                      </w:divBdr>
                                                                      <w:divsChild>
                                                                        <w:div w:id="121702947">
                                                                          <w:marLeft w:val="0"/>
                                                                          <w:marRight w:val="0"/>
                                                                          <w:marTop w:val="0"/>
                                                                          <w:marBottom w:val="0"/>
                                                                          <w:divBdr>
                                                                            <w:top w:val="none" w:sz="0" w:space="0" w:color="auto"/>
                                                                            <w:left w:val="none" w:sz="0" w:space="0" w:color="auto"/>
                                                                            <w:bottom w:val="none" w:sz="0" w:space="0" w:color="auto"/>
                                                                            <w:right w:val="none" w:sz="0" w:space="0" w:color="auto"/>
                                                                          </w:divBdr>
                                                                          <w:divsChild>
                                                                            <w:div w:id="1662927750">
                                                                              <w:marLeft w:val="0"/>
                                                                              <w:marRight w:val="0"/>
                                                                              <w:marTop w:val="0"/>
                                                                              <w:marBottom w:val="0"/>
                                                                              <w:divBdr>
                                                                                <w:top w:val="none" w:sz="0" w:space="0" w:color="auto"/>
                                                                                <w:left w:val="none" w:sz="0" w:space="0" w:color="auto"/>
                                                                                <w:bottom w:val="none" w:sz="0" w:space="0" w:color="auto"/>
                                                                                <w:right w:val="none" w:sz="0" w:space="0" w:color="auto"/>
                                                                              </w:divBdr>
                                                                              <w:divsChild>
                                                                                <w:div w:id="460076161">
                                                                                  <w:marLeft w:val="0"/>
                                                                                  <w:marRight w:val="0"/>
                                                                                  <w:marTop w:val="60"/>
                                                                                  <w:marBottom w:val="0"/>
                                                                                  <w:divBdr>
                                                                                    <w:top w:val="none" w:sz="0" w:space="0" w:color="auto"/>
                                                                                    <w:left w:val="none" w:sz="0" w:space="0" w:color="auto"/>
                                                                                    <w:bottom w:val="none" w:sz="0" w:space="0" w:color="auto"/>
                                                                                    <w:right w:val="none" w:sz="0" w:space="0" w:color="auto"/>
                                                                                  </w:divBdr>
                                                                                  <w:divsChild>
                                                                                    <w:div w:id="1954558193">
                                                                                      <w:marLeft w:val="0"/>
                                                                                      <w:marRight w:val="0"/>
                                                                                      <w:marTop w:val="0"/>
                                                                                      <w:marBottom w:val="0"/>
                                                                                      <w:divBdr>
                                                                                        <w:top w:val="none" w:sz="0" w:space="0" w:color="auto"/>
                                                                                        <w:left w:val="none" w:sz="0" w:space="0" w:color="auto"/>
                                                                                        <w:bottom w:val="none" w:sz="0" w:space="0" w:color="auto"/>
                                                                                        <w:right w:val="none" w:sz="0" w:space="0" w:color="auto"/>
                                                                                      </w:divBdr>
                                                                                      <w:divsChild>
                                                                                        <w:div w:id="1541548895">
                                                                                          <w:marLeft w:val="0"/>
                                                                                          <w:marRight w:val="0"/>
                                                                                          <w:marTop w:val="0"/>
                                                                                          <w:marBottom w:val="0"/>
                                                                                          <w:divBdr>
                                                                                            <w:top w:val="none" w:sz="0" w:space="0" w:color="auto"/>
                                                                                            <w:left w:val="none" w:sz="0" w:space="0" w:color="auto"/>
                                                                                            <w:bottom w:val="none" w:sz="0" w:space="0" w:color="auto"/>
                                                                                            <w:right w:val="none" w:sz="0" w:space="0" w:color="auto"/>
                                                                                          </w:divBdr>
                                                                                          <w:divsChild>
                                                                                            <w:div w:id="1986275600">
                                                                                              <w:marLeft w:val="0"/>
                                                                                              <w:marRight w:val="0"/>
                                                                                              <w:marTop w:val="0"/>
                                                                                              <w:marBottom w:val="0"/>
                                                                                              <w:divBdr>
                                                                                                <w:top w:val="none" w:sz="0" w:space="0" w:color="auto"/>
                                                                                                <w:left w:val="none" w:sz="0" w:space="0" w:color="auto"/>
                                                                                                <w:bottom w:val="none" w:sz="0" w:space="0" w:color="auto"/>
                                                                                                <w:right w:val="none" w:sz="0" w:space="0" w:color="auto"/>
                                                                                              </w:divBdr>
                                                                                              <w:divsChild>
                                                                                                <w:div w:id="284966242">
                                                                                                  <w:marLeft w:val="0"/>
                                                                                                  <w:marRight w:val="0"/>
                                                                                                  <w:marTop w:val="0"/>
                                                                                                  <w:marBottom w:val="0"/>
                                                                                                  <w:divBdr>
                                                                                                    <w:top w:val="none" w:sz="0" w:space="0" w:color="auto"/>
                                                                                                    <w:left w:val="none" w:sz="0" w:space="0" w:color="auto"/>
                                                                                                    <w:bottom w:val="none" w:sz="0" w:space="0" w:color="auto"/>
                                                                                                    <w:right w:val="none" w:sz="0" w:space="0" w:color="auto"/>
                                                                                                  </w:divBdr>
                                                                                                  <w:divsChild>
                                                                                                    <w:div w:id="1172141511">
                                                                                                      <w:marLeft w:val="0"/>
                                                                                                      <w:marRight w:val="0"/>
                                                                                                      <w:marTop w:val="0"/>
                                                                                                      <w:marBottom w:val="0"/>
                                                                                                      <w:divBdr>
                                                                                                        <w:top w:val="none" w:sz="0" w:space="0" w:color="auto"/>
                                                                                                        <w:left w:val="none" w:sz="0" w:space="0" w:color="auto"/>
                                                                                                        <w:bottom w:val="none" w:sz="0" w:space="0" w:color="auto"/>
                                                                                                        <w:right w:val="none" w:sz="0" w:space="0" w:color="auto"/>
                                                                                                      </w:divBdr>
                                                                                                      <w:divsChild>
                                                                                                        <w:div w:id="465003415">
                                                                                                          <w:marLeft w:val="0"/>
                                                                                                          <w:marRight w:val="0"/>
                                                                                                          <w:marTop w:val="0"/>
                                                                                                          <w:marBottom w:val="0"/>
                                                                                                          <w:divBdr>
                                                                                                            <w:top w:val="none" w:sz="0" w:space="0" w:color="auto"/>
                                                                                                            <w:left w:val="none" w:sz="0" w:space="0" w:color="auto"/>
                                                                                                            <w:bottom w:val="none" w:sz="0" w:space="0" w:color="auto"/>
                                                                                                            <w:right w:val="none" w:sz="0" w:space="0" w:color="auto"/>
                                                                                                          </w:divBdr>
                                                                                                          <w:divsChild>
                                                                                                            <w:div w:id="1896425679">
                                                                                                              <w:marLeft w:val="0"/>
                                                                                                              <w:marRight w:val="0"/>
                                                                                                              <w:marTop w:val="0"/>
                                                                                                              <w:marBottom w:val="0"/>
                                                                                                              <w:divBdr>
                                                                                                                <w:top w:val="none" w:sz="0" w:space="0" w:color="auto"/>
                                                                                                                <w:left w:val="none" w:sz="0" w:space="0" w:color="auto"/>
                                                                                                                <w:bottom w:val="none" w:sz="0" w:space="0" w:color="auto"/>
                                                                                                                <w:right w:val="none" w:sz="0" w:space="0" w:color="auto"/>
                                                                                                              </w:divBdr>
                                                                                                              <w:divsChild>
                                                                                                                <w:div w:id="331030997">
                                                                                                                  <w:marLeft w:val="0"/>
                                                                                                                  <w:marRight w:val="0"/>
                                                                                                                  <w:marTop w:val="0"/>
                                                                                                                  <w:marBottom w:val="0"/>
                                                                                                                  <w:divBdr>
                                                                                                                    <w:top w:val="none" w:sz="0" w:space="0" w:color="auto"/>
                                                                                                                    <w:left w:val="none" w:sz="0" w:space="0" w:color="auto"/>
                                                                                                                    <w:bottom w:val="none" w:sz="0" w:space="0" w:color="auto"/>
                                                                                                                    <w:right w:val="none" w:sz="0" w:space="0" w:color="auto"/>
                                                                                                                  </w:divBdr>
                                                                                                                  <w:divsChild>
                                                                                                                    <w:div w:id="1647199200">
                                                                                                                      <w:marLeft w:val="0"/>
                                                                                                                      <w:marRight w:val="0"/>
                                                                                                                      <w:marTop w:val="0"/>
                                                                                                                      <w:marBottom w:val="0"/>
                                                                                                                      <w:divBdr>
                                                                                                                        <w:top w:val="none" w:sz="0" w:space="0" w:color="auto"/>
                                                                                                                        <w:left w:val="none" w:sz="0" w:space="0" w:color="auto"/>
                                                                                                                        <w:bottom w:val="none" w:sz="0" w:space="0" w:color="auto"/>
                                                                                                                        <w:right w:val="none" w:sz="0" w:space="0" w:color="auto"/>
                                                                                                                      </w:divBdr>
                                                                                                                      <w:divsChild>
                                                                                                                        <w:div w:id="1576938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9268706">
                                                                                                                              <w:marLeft w:val="0"/>
                                                                                                                              <w:marRight w:val="0"/>
                                                                                                                              <w:marTop w:val="0"/>
                                                                                                                              <w:marBottom w:val="0"/>
                                                                                                                              <w:divBdr>
                                                                                                                                <w:top w:val="none" w:sz="0" w:space="0" w:color="auto"/>
                                                                                                                                <w:left w:val="none" w:sz="0" w:space="0" w:color="auto"/>
                                                                                                                                <w:bottom w:val="none" w:sz="0" w:space="0" w:color="auto"/>
                                                                                                                                <w:right w:val="none" w:sz="0" w:space="0" w:color="auto"/>
                                                                                                                              </w:divBdr>
                                                                                                                              <w:divsChild>
                                                                                                                                <w:div w:id="16291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1600">
      <w:bodyDiv w:val="1"/>
      <w:marLeft w:val="0"/>
      <w:marRight w:val="0"/>
      <w:marTop w:val="0"/>
      <w:marBottom w:val="0"/>
      <w:divBdr>
        <w:top w:val="none" w:sz="0" w:space="0" w:color="auto"/>
        <w:left w:val="none" w:sz="0" w:space="0" w:color="auto"/>
        <w:bottom w:val="none" w:sz="0" w:space="0" w:color="auto"/>
        <w:right w:val="none" w:sz="0" w:space="0" w:color="auto"/>
      </w:divBdr>
    </w:div>
    <w:div w:id="2006736002">
      <w:bodyDiv w:val="1"/>
      <w:marLeft w:val="0"/>
      <w:marRight w:val="0"/>
      <w:marTop w:val="0"/>
      <w:marBottom w:val="0"/>
      <w:divBdr>
        <w:top w:val="none" w:sz="0" w:space="0" w:color="auto"/>
        <w:left w:val="none" w:sz="0" w:space="0" w:color="auto"/>
        <w:bottom w:val="none" w:sz="0" w:space="0" w:color="auto"/>
        <w:right w:val="none" w:sz="0" w:space="0" w:color="auto"/>
      </w:divBdr>
    </w:div>
    <w:div w:id="2039038527">
      <w:bodyDiv w:val="1"/>
      <w:marLeft w:val="0"/>
      <w:marRight w:val="0"/>
      <w:marTop w:val="0"/>
      <w:marBottom w:val="0"/>
      <w:divBdr>
        <w:top w:val="none" w:sz="0" w:space="0" w:color="auto"/>
        <w:left w:val="none" w:sz="0" w:space="0" w:color="auto"/>
        <w:bottom w:val="none" w:sz="0" w:space="0" w:color="auto"/>
        <w:right w:val="none" w:sz="0" w:space="0" w:color="auto"/>
      </w:divBdr>
      <w:divsChild>
        <w:div w:id="990061033">
          <w:marLeft w:val="0"/>
          <w:marRight w:val="0"/>
          <w:marTop w:val="0"/>
          <w:marBottom w:val="0"/>
          <w:divBdr>
            <w:top w:val="none" w:sz="0" w:space="0" w:color="auto"/>
            <w:left w:val="none" w:sz="0" w:space="0" w:color="auto"/>
            <w:bottom w:val="none" w:sz="0" w:space="0" w:color="auto"/>
            <w:right w:val="none" w:sz="0" w:space="0" w:color="auto"/>
          </w:divBdr>
          <w:divsChild>
            <w:div w:id="1134911489">
              <w:marLeft w:val="0"/>
              <w:marRight w:val="0"/>
              <w:marTop w:val="0"/>
              <w:marBottom w:val="0"/>
              <w:divBdr>
                <w:top w:val="none" w:sz="0" w:space="0" w:color="auto"/>
                <w:left w:val="none" w:sz="0" w:space="0" w:color="auto"/>
                <w:bottom w:val="none" w:sz="0" w:space="0" w:color="auto"/>
                <w:right w:val="none" w:sz="0" w:space="0" w:color="auto"/>
              </w:divBdr>
              <w:divsChild>
                <w:div w:id="1800877248">
                  <w:marLeft w:val="0"/>
                  <w:marRight w:val="0"/>
                  <w:marTop w:val="0"/>
                  <w:marBottom w:val="0"/>
                  <w:divBdr>
                    <w:top w:val="none" w:sz="0" w:space="0" w:color="auto"/>
                    <w:left w:val="none" w:sz="0" w:space="0" w:color="auto"/>
                    <w:bottom w:val="none" w:sz="0" w:space="0" w:color="auto"/>
                    <w:right w:val="none" w:sz="0" w:space="0" w:color="auto"/>
                  </w:divBdr>
                  <w:divsChild>
                    <w:div w:id="2059892724">
                      <w:marLeft w:val="0"/>
                      <w:marRight w:val="0"/>
                      <w:marTop w:val="0"/>
                      <w:marBottom w:val="0"/>
                      <w:divBdr>
                        <w:top w:val="none" w:sz="0" w:space="0" w:color="auto"/>
                        <w:left w:val="none" w:sz="0" w:space="0" w:color="auto"/>
                        <w:bottom w:val="none" w:sz="0" w:space="0" w:color="auto"/>
                        <w:right w:val="none" w:sz="0" w:space="0" w:color="auto"/>
                      </w:divBdr>
                      <w:divsChild>
                        <w:div w:id="1465155076">
                          <w:marLeft w:val="0"/>
                          <w:marRight w:val="0"/>
                          <w:marTop w:val="0"/>
                          <w:marBottom w:val="0"/>
                          <w:divBdr>
                            <w:top w:val="none" w:sz="0" w:space="0" w:color="auto"/>
                            <w:left w:val="none" w:sz="0" w:space="0" w:color="auto"/>
                            <w:bottom w:val="none" w:sz="0" w:space="0" w:color="auto"/>
                            <w:right w:val="none" w:sz="0" w:space="0" w:color="auto"/>
                          </w:divBdr>
                          <w:divsChild>
                            <w:div w:id="1216816490">
                              <w:marLeft w:val="15"/>
                              <w:marRight w:val="195"/>
                              <w:marTop w:val="0"/>
                              <w:marBottom w:val="0"/>
                              <w:divBdr>
                                <w:top w:val="none" w:sz="0" w:space="0" w:color="auto"/>
                                <w:left w:val="none" w:sz="0" w:space="0" w:color="auto"/>
                                <w:bottom w:val="none" w:sz="0" w:space="0" w:color="auto"/>
                                <w:right w:val="none" w:sz="0" w:space="0" w:color="auto"/>
                              </w:divBdr>
                              <w:divsChild>
                                <w:div w:id="143619109">
                                  <w:marLeft w:val="0"/>
                                  <w:marRight w:val="0"/>
                                  <w:marTop w:val="0"/>
                                  <w:marBottom w:val="0"/>
                                  <w:divBdr>
                                    <w:top w:val="none" w:sz="0" w:space="0" w:color="auto"/>
                                    <w:left w:val="none" w:sz="0" w:space="0" w:color="auto"/>
                                    <w:bottom w:val="none" w:sz="0" w:space="0" w:color="auto"/>
                                    <w:right w:val="none" w:sz="0" w:space="0" w:color="auto"/>
                                  </w:divBdr>
                                  <w:divsChild>
                                    <w:div w:id="364991080">
                                      <w:marLeft w:val="0"/>
                                      <w:marRight w:val="0"/>
                                      <w:marTop w:val="0"/>
                                      <w:marBottom w:val="0"/>
                                      <w:divBdr>
                                        <w:top w:val="none" w:sz="0" w:space="0" w:color="auto"/>
                                        <w:left w:val="none" w:sz="0" w:space="0" w:color="auto"/>
                                        <w:bottom w:val="none" w:sz="0" w:space="0" w:color="auto"/>
                                        <w:right w:val="none" w:sz="0" w:space="0" w:color="auto"/>
                                      </w:divBdr>
                                      <w:divsChild>
                                        <w:div w:id="224754914">
                                          <w:marLeft w:val="0"/>
                                          <w:marRight w:val="0"/>
                                          <w:marTop w:val="0"/>
                                          <w:marBottom w:val="0"/>
                                          <w:divBdr>
                                            <w:top w:val="none" w:sz="0" w:space="0" w:color="auto"/>
                                            <w:left w:val="none" w:sz="0" w:space="0" w:color="auto"/>
                                            <w:bottom w:val="none" w:sz="0" w:space="0" w:color="auto"/>
                                            <w:right w:val="none" w:sz="0" w:space="0" w:color="auto"/>
                                          </w:divBdr>
                                          <w:divsChild>
                                            <w:div w:id="1400590021">
                                              <w:marLeft w:val="0"/>
                                              <w:marRight w:val="0"/>
                                              <w:marTop w:val="0"/>
                                              <w:marBottom w:val="0"/>
                                              <w:divBdr>
                                                <w:top w:val="none" w:sz="0" w:space="0" w:color="auto"/>
                                                <w:left w:val="none" w:sz="0" w:space="0" w:color="auto"/>
                                                <w:bottom w:val="none" w:sz="0" w:space="0" w:color="auto"/>
                                                <w:right w:val="none" w:sz="0" w:space="0" w:color="auto"/>
                                              </w:divBdr>
                                              <w:divsChild>
                                                <w:div w:id="1374885344">
                                                  <w:marLeft w:val="0"/>
                                                  <w:marRight w:val="0"/>
                                                  <w:marTop w:val="0"/>
                                                  <w:marBottom w:val="0"/>
                                                  <w:divBdr>
                                                    <w:top w:val="none" w:sz="0" w:space="0" w:color="auto"/>
                                                    <w:left w:val="none" w:sz="0" w:space="0" w:color="auto"/>
                                                    <w:bottom w:val="none" w:sz="0" w:space="0" w:color="auto"/>
                                                    <w:right w:val="none" w:sz="0" w:space="0" w:color="auto"/>
                                                  </w:divBdr>
                                                  <w:divsChild>
                                                    <w:div w:id="439567554">
                                                      <w:marLeft w:val="0"/>
                                                      <w:marRight w:val="0"/>
                                                      <w:marTop w:val="0"/>
                                                      <w:marBottom w:val="0"/>
                                                      <w:divBdr>
                                                        <w:top w:val="none" w:sz="0" w:space="0" w:color="auto"/>
                                                        <w:left w:val="none" w:sz="0" w:space="0" w:color="auto"/>
                                                        <w:bottom w:val="none" w:sz="0" w:space="0" w:color="auto"/>
                                                        <w:right w:val="none" w:sz="0" w:space="0" w:color="auto"/>
                                                      </w:divBdr>
                                                      <w:divsChild>
                                                        <w:div w:id="1357194663">
                                                          <w:marLeft w:val="0"/>
                                                          <w:marRight w:val="0"/>
                                                          <w:marTop w:val="0"/>
                                                          <w:marBottom w:val="0"/>
                                                          <w:divBdr>
                                                            <w:top w:val="none" w:sz="0" w:space="0" w:color="auto"/>
                                                            <w:left w:val="none" w:sz="0" w:space="0" w:color="auto"/>
                                                            <w:bottom w:val="none" w:sz="0" w:space="0" w:color="auto"/>
                                                            <w:right w:val="none" w:sz="0" w:space="0" w:color="auto"/>
                                                          </w:divBdr>
                                                          <w:divsChild>
                                                            <w:div w:id="838348465">
                                                              <w:marLeft w:val="0"/>
                                                              <w:marRight w:val="0"/>
                                                              <w:marTop w:val="0"/>
                                                              <w:marBottom w:val="0"/>
                                                              <w:divBdr>
                                                                <w:top w:val="none" w:sz="0" w:space="0" w:color="auto"/>
                                                                <w:left w:val="none" w:sz="0" w:space="0" w:color="auto"/>
                                                                <w:bottom w:val="none" w:sz="0" w:space="0" w:color="auto"/>
                                                                <w:right w:val="none" w:sz="0" w:space="0" w:color="auto"/>
                                                              </w:divBdr>
                                                              <w:divsChild>
                                                                <w:div w:id="528488718">
                                                                  <w:marLeft w:val="0"/>
                                                                  <w:marRight w:val="0"/>
                                                                  <w:marTop w:val="0"/>
                                                                  <w:marBottom w:val="0"/>
                                                                  <w:divBdr>
                                                                    <w:top w:val="none" w:sz="0" w:space="0" w:color="auto"/>
                                                                    <w:left w:val="none" w:sz="0" w:space="0" w:color="auto"/>
                                                                    <w:bottom w:val="none" w:sz="0" w:space="0" w:color="auto"/>
                                                                    <w:right w:val="none" w:sz="0" w:space="0" w:color="auto"/>
                                                                  </w:divBdr>
                                                                  <w:divsChild>
                                                                    <w:div w:id="1150903023">
                                                                      <w:marLeft w:val="405"/>
                                                                      <w:marRight w:val="0"/>
                                                                      <w:marTop w:val="0"/>
                                                                      <w:marBottom w:val="0"/>
                                                                      <w:divBdr>
                                                                        <w:top w:val="none" w:sz="0" w:space="0" w:color="auto"/>
                                                                        <w:left w:val="none" w:sz="0" w:space="0" w:color="auto"/>
                                                                        <w:bottom w:val="none" w:sz="0" w:space="0" w:color="auto"/>
                                                                        <w:right w:val="none" w:sz="0" w:space="0" w:color="auto"/>
                                                                      </w:divBdr>
                                                                      <w:divsChild>
                                                                        <w:div w:id="979112773">
                                                                          <w:marLeft w:val="0"/>
                                                                          <w:marRight w:val="0"/>
                                                                          <w:marTop w:val="0"/>
                                                                          <w:marBottom w:val="0"/>
                                                                          <w:divBdr>
                                                                            <w:top w:val="none" w:sz="0" w:space="0" w:color="auto"/>
                                                                            <w:left w:val="none" w:sz="0" w:space="0" w:color="auto"/>
                                                                            <w:bottom w:val="none" w:sz="0" w:space="0" w:color="auto"/>
                                                                            <w:right w:val="none" w:sz="0" w:space="0" w:color="auto"/>
                                                                          </w:divBdr>
                                                                          <w:divsChild>
                                                                            <w:div w:id="949165466">
                                                                              <w:marLeft w:val="0"/>
                                                                              <w:marRight w:val="0"/>
                                                                              <w:marTop w:val="0"/>
                                                                              <w:marBottom w:val="0"/>
                                                                              <w:divBdr>
                                                                                <w:top w:val="none" w:sz="0" w:space="0" w:color="auto"/>
                                                                                <w:left w:val="none" w:sz="0" w:space="0" w:color="auto"/>
                                                                                <w:bottom w:val="none" w:sz="0" w:space="0" w:color="auto"/>
                                                                                <w:right w:val="none" w:sz="0" w:space="0" w:color="auto"/>
                                                                              </w:divBdr>
                                                                              <w:divsChild>
                                                                                <w:div w:id="719281527">
                                                                                  <w:marLeft w:val="0"/>
                                                                                  <w:marRight w:val="0"/>
                                                                                  <w:marTop w:val="60"/>
                                                                                  <w:marBottom w:val="0"/>
                                                                                  <w:divBdr>
                                                                                    <w:top w:val="none" w:sz="0" w:space="0" w:color="auto"/>
                                                                                    <w:left w:val="none" w:sz="0" w:space="0" w:color="auto"/>
                                                                                    <w:bottom w:val="none" w:sz="0" w:space="0" w:color="auto"/>
                                                                                    <w:right w:val="none" w:sz="0" w:space="0" w:color="auto"/>
                                                                                  </w:divBdr>
                                                                                  <w:divsChild>
                                                                                    <w:div w:id="1348869964">
                                                                                      <w:marLeft w:val="0"/>
                                                                                      <w:marRight w:val="0"/>
                                                                                      <w:marTop w:val="0"/>
                                                                                      <w:marBottom w:val="0"/>
                                                                                      <w:divBdr>
                                                                                        <w:top w:val="none" w:sz="0" w:space="0" w:color="auto"/>
                                                                                        <w:left w:val="none" w:sz="0" w:space="0" w:color="auto"/>
                                                                                        <w:bottom w:val="none" w:sz="0" w:space="0" w:color="auto"/>
                                                                                        <w:right w:val="none" w:sz="0" w:space="0" w:color="auto"/>
                                                                                      </w:divBdr>
                                                                                      <w:divsChild>
                                                                                        <w:div w:id="1554777277">
                                                                                          <w:marLeft w:val="0"/>
                                                                                          <w:marRight w:val="0"/>
                                                                                          <w:marTop w:val="0"/>
                                                                                          <w:marBottom w:val="0"/>
                                                                                          <w:divBdr>
                                                                                            <w:top w:val="none" w:sz="0" w:space="0" w:color="auto"/>
                                                                                            <w:left w:val="none" w:sz="0" w:space="0" w:color="auto"/>
                                                                                            <w:bottom w:val="none" w:sz="0" w:space="0" w:color="auto"/>
                                                                                            <w:right w:val="none" w:sz="0" w:space="0" w:color="auto"/>
                                                                                          </w:divBdr>
                                                                                          <w:divsChild>
                                                                                            <w:div w:id="976372876">
                                                                                              <w:marLeft w:val="0"/>
                                                                                              <w:marRight w:val="0"/>
                                                                                              <w:marTop w:val="0"/>
                                                                                              <w:marBottom w:val="0"/>
                                                                                              <w:divBdr>
                                                                                                <w:top w:val="none" w:sz="0" w:space="0" w:color="auto"/>
                                                                                                <w:left w:val="none" w:sz="0" w:space="0" w:color="auto"/>
                                                                                                <w:bottom w:val="none" w:sz="0" w:space="0" w:color="auto"/>
                                                                                                <w:right w:val="none" w:sz="0" w:space="0" w:color="auto"/>
                                                                                              </w:divBdr>
                                                                                              <w:divsChild>
                                                                                                <w:div w:id="118573019">
                                                                                                  <w:marLeft w:val="0"/>
                                                                                                  <w:marRight w:val="0"/>
                                                                                                  <w:marTop w:val="0"/>
                                                                                                  <w:marBottom w:val="0"/>
                                                                                                  <w:divBdr>
                                                                                                    <w:top w:val="none" w:sz="0" w:space="0" w:color="auto"/>
                                                                                                    <w:left w:val="none" w:sz="0" w:space="0" w:color="auto"/>
                                                                                                    <w:bottom w:val="none" w:sz="0" w:space="0" w:color="auto"/>
                                                                                                    <w:right w:val="none" w:sz="0" w:space="0" w:color="auto"/>
                                                                                                  </w:divBdr>
                                                                                                  <w:divsChild>
                                                                                                    <w:div w:id="856698550">
                                                                                                      <w:marLeft w:val="0"/>
                                                                                                      <w:marRight w:val="0"/>
                                                                                                      <w:marTop w:val="0"/>
                                                                                                      <w:marBottom w:val="0"/>
                                                                                                      <w:divBdr>
                                                                                                        <w:top w:val="none" w:sz="0" w:space="0" w:color="auto"/>
                                                                                                        <w:left w:val="none" w:sz="0" w:space="0" w:color="auto"/>
                                                                                                        <w:bottom w:val="none" w:sz="0" w:space="0" w:color="auto"/>
                                                                                                        <w:right w:val="none" w:sz="0" w:space="0" w:color="auto"/>
                                                                                                      </w:divBdr>
                                                                                                      <w:divsChild>
                                                                                                        <w:div w:id="417403499">
                                                                                                          <w:marLeft w:val="0"/>
                                                                                                          <w:marRight w:val="0"/>
                                                                                                          <w:marTop w:val="0"/>
                                                                                                          <w:marBottom w:val="0"/>
                                                                                                          <w:divBdr>
                                                                                                            <w:top w:val="none" w:sz="0" w:space="0" w:color="auto"/>
                                                                                                            <w:left w:val="none" w:sz="0" w:space="0" w:color="auto"/>
                                                                                                            <w:bottom w:val="none" w:sz="0" w:space="0" w:color="auto"/>
                                                                                                            <w:right w:val="none" w:sz="0" w:space="0" w:color="auto"/>
                                                                                                          </w:divBdr>
                                                                                                          <w:divsChild>
                                                                                                            <w:div w:id="1733648938">
                                                                                                              <w:marLeft w:val="0"/>
                                                                                                              <w:marRight w:val="0"/>
                                                                                                              <w:marTop w:val="0"/>
                                                                                                              <w:marBottom w:val="0"/>
                                                                                                              <w:divBdr>
                                                                                                                <w:top w:val="none" w:sz="0" w:space="0" w:color="auto"/>
                                                                                                                <w:left w:val="none" w:sz="0" w:space="0" w:color="auto"/>
                                                                                                                <w:bottom w:val="none" w:sz="0" w:space="0" w:color="auto"/>
                                                                                                                <w:right w:val="none" w:sz="0" w:space="0" w:color="auto"/>
                                                                                                              </w:divBdr>
                                                                                                              <w:divsChild>
                                                                                                                <w:div w:id="1040860438">
                                                                                                                  <w:marLeft w:val="0"/>
                                                                                                                  <w:marRight w:val="0"/>
                                                                                                                  <w:marTop w:val="0"/>
                                                                                                                  <w:marBottom w:val="0"/>
                                                                                                                  <w:divBdr>
                                                                                                                    <w:top w:val="none" w:sz="0" w:space="0" w:color="auto"/>
                                                                                                                    <w:left w:val="none" w:sz="0" w:space="0" w:color="auto"/>
                                                                                                                    <w:bottom w:val="none" w:sz="0" w:space="0" w:color="auto"/>
                                                                                                                    <w:right w:val="none" w:sz="0" w:space="0" w:color="auto"/>
                                                                                                                  </w:divBdr>
                                                                                                                  <w:divsChild>
                                                                                                                    <w:div w:id="1000503459">
                                                                                                                      <w:marLeft w:val="0"/>
                                                                                                                      <w:marRight w:val="0"/>
                                                                                                                      <w:marTop w:val="0"/>
                                                                                                                      <w:marBottom w:val="0"/>
                                                                                                                      <w:divBdr>
                                                                                                                        <w:top w:val="none" w:sz="0" w:space="0" w:color="auto"/>
                                                                                                                        <w:left w:val="none" w:sz="0" w:space="0" w:color="auto"/>
                                                                                                                        <w:bottom w:val="none" w:sz="0" w:space="0" w:color="auto"/>
                                                                                                                        <w:right w:val="none" w:sz="0" w:space="0" w:color="auto"/>
                                                                                                                      </w:divBdr>
                                                                                                                      <w:divsChild>
                                                                                                                        <w:div w:id="597563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7815903">
                                                                                                                              <w:marLeft w:val="0"/>
                                                                                                                              <w:marRight w:val="0"/>
                                                                                                                              <w:marTop w:val="0"/>
                                                                                                                              <w:marBottom w:val="0"/>
                                                                                                                              <w:divBdr>
                                                                                                                                <w:top w:val="none" w:sz="0" w:space="0" w:color="auto"/>
                                                                                                                                <w:left w:val="none" w:sz="0" w:space="0" w:color="auto"/>
                                                                                                                                <w:bottom w:val="none" w:sz="0" w:space="0" w:color="auto"/>
                                                                                                                                <w:right w:val="none" w:sz="0" w:space="0" w:color="auto"/>
                                                                                                                              </w:divBdr>
                                                                                                                              <w:divsChild>
                                                                                                                                <w:div w:id="9998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404674">
      <w:bodyDiv w:val="1"/>
      <w:marLeft w:val="0"/>
      <w:marRight w:val="0"/>
      <w:marTop w:val="0"/>
      <w:marBottom w:val="0"/>
      <w:divBdr>
        <w:top w:val="none" w:sz="0" w:space="0" w:color="auto"/>
        <w:left w:val="none" w:sz="0" w:space="0" w:color="auto"/>
        <w:bottom w:val="none" w:sz="0" w:space="0" w:color="auto"/>
        <w:right w:val="none" w:sz="0" w:space="0" w:color="auto"/>
      </w:divBdr>
      <w:divsChild>
        <w:div w:id="984042107">
          <w:marLeft w:val="0"/>
          <w:marRight w:val="0"/>
          <w:marTop w:val="0"/>
          <w:marBottom w:val="0"/>
          <w:divBdr>
            <w:top w:val="none" w:sz="0" w:space="0" w:color="auto"/>
            <w:left w:val="none" w:sz="0" w:space="0" w:color="auto"/>
            <w:bottom w:val="none" w:sz="0" w:space="0" w:color="auto"/>
            <w:right w:val="none" w:sz="0" w:space="0" w:color="auto"/>
          </w:divBdr>
          <w:divsChild>
            <w:div w:id="803619733">
              <w:marLeft w:val="0"/>
              <w:marRight w:val="0"/>
              <w:marTop w:val="0"/>
              <w:marBottom w:val="0"/>
              <w:divBdr>
                <w:top w:val="none" w:sz="0" w:space="0" w:color="auto"/>
                <w:left w:val="none" w:sz="0" w:space="0" w:color="auto"/>
                <w:bottom w:val="none" w:sz="0" w:space="0" w:color="auto"/>
                <w:right w:val="none" w:sz="0" w:space="0" w:color="auto"/>
              </w:divBdr>
              <w:divsChild>
                <w:div w:id="653215363">
                  <w:marLeft w:val="0"/>
                  <w:marRight w:val="0"/>
                  <w:marTop w:val="0"/>
                  <w:marBottom w:val="0"/>
                  <w:divBdr>
                    <w:top w:val="none" w:sz="0" w:space="0" w:color="auto"/>
                    <w:left w:val="none" w:sz="0" w:space="0" w:color="auto"/>
                    <w:bottom w:val="none" w:sz="0" w:space="0" w:color="auto"/>
                    <w:right w:val="none" w:sz="0" w:space="0" w:color="auto"/>
                  </w:divBdr>
                  <w:divsChild>
                    <w:div w:id="708723057">
                      <w:marLeft w:val="0"/>
                      <w:marRight w:val="0"/>
                      <w:marTop w:val="0"/>
                      <w:marBottom w:val="0"/>
                      <w:divBdr>
                        <w:top w:val="none" w:sz="0" w:space="0" w:color="auto"/>
                        <w:left w:val="none" w:sz="0" w:space="0" w:color="auto"/>
                        <w:bottom w:val="none" w:sz="0" w:space="0" w:color="auto"/>
                        <w:right w:val="none" w:sz="0" w:space="0" w:color="auto"/>
                      </w:divBdr>
                      <w:divsChild>
                        <w:div w:id="1685017830">
                          <w:marLeft w:val="0"/>
                          <w:marRight w:val="0"/>
                          <w:marTop w:val="0"/>
                          <w:marBottom w:val="0"/>
                          <w:divBdr>
                            <w:top w:val="none" w:sz="0" w:space="0" w:color="auto"/>
                            <w:left w:val="none" w:sz="0" w:space="0" w:color="auto"/>
                            <w:bottom w:val="none" w:sz="0" w:space="0" w:color="auto"/>
                            <w:right w:val="none" w:sz="0" w:space="0" w:color="auto"/>
                          </w:divBdr>
                          <w:divsChild>
                            <w:div w:id="894270235">
                              <w:marLeft w:val="0"/>
                              <w:marRight w:val="0"/>
                              <w:marTop w:val="0"/>
                              <w:marBottom w:val="0"/>
                              <w:divBdr>
                                <w:top w:val="single" w:sz="6" w:space="0" w:color="auto"/>
                                <w:left w:val="single" w:sz="6" w:space="0" w:color="auto"/>
                                <w:bottom w:val="single" w:sz="6" w:space="0" w:color="auto"/>
                                <w:right w:val="single" w:sz="6" w:space="0" w:color="auto"/>
                              </w:divBdr>
                              <w:divsChild>
                                <w:div w:id="594048009">
                                  <w:marLeft w:val="0"/>
                                  <w:marRight w:val="0"/>
                                  <w:marTop w:val="0"/>
                                  <w:marBottom w:val="0"/>
                                  <w:divBdr>
                                    <w:top w:val="none" w:sz="0" w:space="0" w:color="auto"/>
                                    <w:left w:val="none" w:sz="0" w:space="0" w:color="auto"/>
                                    <w:bottom w:val="none" w:sz="0" w:space="0" w:color="auto"/>
                                    <w:right w:val="none" w:sz="0" w:space="0" w:color="auto"/>
                                  </w:divBdr>
                                  <w:divsChild>
                                    <w:div w:id="975453709">
                                      <w:marLeft w:val="0"/>
                                      <w:marRight w:val="0"/>
                                      <w:marTop w:val="0"/>
                                      <w:marBottom w:val="0"/>
                                      <w:divBdr>
                                        <w:top w:val="none" w:sz="0" w:space="0" w:color="auto"/>
                                        <w:left w:val="none" w:sz="0" w:space="0" w:color="auto"/>
                                        <w:bottom w:val="none" w:sz="0" w:space="0" w:color="auto"/>
                                        <w:right w:val="none" w:sz="0" w:space="0" w:color="auto"/>
                                      </w:divBdr>
                                      <w:divsChild>
                                        <w:div w:id="1232621955">
                                          <w:marLeft w:val="0"/>
                                          <w:marRight w:val="0"/>
                                          <w:marTop w:val="0"/>
                                          <w:marBottom w:val="0"/>
                                          <w:divBdr>
                                            <w:top w:val="none" w:sz="0" w:space="0" w:color="auto"/>
                                            <w:left w:val="none" w:sz="0" w:space="0" w:color="auto"/>
                                            <w:bottom w:val="none" w:sz="0" w:space="0" w:color="auto"/>
                                            <w:right w:val="none" w:sz="0" w:space="0" w:color="auto"/>
                                          </w:divBdr>
                                          <w:divsChild>
                                            <w:div w:id="1190752586">
                                              <w:marLeft w:val="0"/>
                                              <w:marRight w:val="0"/>
                                              <w:marTop w:val="0"/>
                                              <w:marBottom w:val="0"/>
                                              <w:divBdr>
                                                <w:top w:val="none" w:sz="0" w:space="0" w:color="auto"/>
                                                <w:left w:val="none" w:sz="0" w:space="0" w:color="auto"/>
                                                <w:bottom w:val="none" w:sz="0" w:space="0" w:color="auto"/>
                                                <w:right w:val="none" w:sz="0" w:space="0" w:color="auto"/>
                                              </w:divBdr>
                                              <w:divsChild>
                                                <w:div w:id="852500304">
                                                  <w:marLeft w:val="0"/>
                                                  <w:marRight w:val="0"/>
                                                  <w:marTop w:val="0"/>
                                                  <w:marBottom w:val="0"/>
                                                  <w:divBdr>
                                                    <w:top w:val="none" w:sz="0" w:space="0" w:color="auto"/>
                                                    <w:left w:val="none" w:sz="0" w:space="0" w:color="auto"/>
                                                    <w:bottom w:val="none" w:sz="0" w:space="0" w:color="auto"/>
                                                    <w:right w:val="none" w:sz="0" w:space="0" w:color="auto"/>
                                                  </w:divBdr>
                                                  <w:divsChild>
                                                    <w:div w:id="967664078">
                                                      <w:marLeft w:val="0"/>
                                                      <w:marRight w:val="0"/>
                                                      <w:marTop w:val="0"/>
                                                      <w:marBottom w:val="0"/>
                                                      <w:divBdr>
                                                        <w:top w:val="none" w:sz="0" w:space="0" w:color="auto"/>
                                                        <w:left w:val="none" w:sz="0" w:space="0" w:color="auto"/>
                                                        <w:bottom w:val="none" w:sz="0" w:space="0" w:color="auto"/>
                                                        <w:right w:val="none" w:sz="0" w:space="0" w:color="auto"/>
                                                      </w:divBdr>
                                                      <w:divsChild>
                                                        <w:div w:id="1618874928">
                                                          <w:marLeft w:val="0"/>
                                                          <w:marRight w:val="0"/>
                                                          <w:marTop w:val="0"/>
                                                          <w:marBottom w:val="0"/>
                                                          <w:divBdr>
                                                            <w:top w:val="none" w:sz="0" w:space="0" w:color="auto"/>
                                                            <w:left w:val="none" w:sz="0" w:space="0" w:color="auto"/>
                                                            <w:bottom w:val="none" w:sz="0" w:space="0" w:color="auto"/>
                                                            <w:right w:val="none" w:sz="0" w:space="0" w:color="auto"/>
                                                          </w:divBdr>
                                                          <w:divsChild>
                                                            <w:div w:id="1300646713">
                                                              <w:marLeft w:val="0"/>
                                                              <w:marRight w:val="0"/>
                                                              <w:marTop w:val="0"/>
                                                              <w:marBottom w:val="0"/>
                                                              <w:divBdr>
                                                                <w:top w:val="none" w:sz="0" w:space="0" w:color="auto"/>
                                                                <w:left w:val="none" w:sz="0" w:space="0" w:color="auto"/>
                                                                <w:bottom w:val="none" w:sz="0" w:space="0" w:color="auto"/>
                                                                <w:right w:val="none" w:sz="0" w:space="0" w:color="auto"/>
                                                              </w:divBdr>
                                                              <w:divsChild>
                                                                <w:div w:id="2097168704">
                                                                  <w:marLeft w:val="0"/>
                                                                  <w:marRight w:val="0"/>
                                                                  <w:marTop w:val="0"/>
                                                                  <w:marBottom w:val="0"/>
                                                                  <w:divBdr>
                                                                    <w:top w:val="none" w:sz="0" w:space="0" w:color="auto"/>
                                                                    <w:left w:val="none" w:sz="0" w:space="0" w:color="auto"/>
                                                                    <w:bottom w:val="none" w:sz="0" w:space="0" w:color="auto"/>
                                                                    <w:right w:val="none" w:sz="0" w:space="0" w:color="auto"/>
                                                                  </w:divBdr>
                                                                  <w:divsChild>
                                                                    <w:div w:id="128255914">
                                                                      <w:marLeft w:val="405"/>
                                                                      <w:marRight w:val="0"/>
                                                                      <w:marTop w:val="0"/>
                                                                      <w:marBottom w:val="0"/>
                                                                      <w:divBdr>
                                                                        <w:top w:val="none" w:sz="0" w:space="0" w:color="auto"/>
                                                                        <w:left w:val="none" w:sz="0" w:space="0" w:color="auto"/>
                                                                        <w:bottom w:val="none" w:sz="0" w:space="0" w:color="auto"/>
                                                                        <w:right w:val="none" w:sz="0" w:space="0" w:color="auto"/>
                                                                      </w:divBdr>
                                                                      <w:divsChild>
                                                                        <w:div w:id="1983651709">
                                                                          <w:marLeft w:val="0"/>
                                                                          <w:marRight w:val="0"/>
                                                                          <w:marTop w:val="0"/>
                                                                          <w:marBottom w:val="0"/>
                                                                          <w:divBdr>
                                                                            <w:top w:val="none" w:sz="0" w:space="0" w:color="auto"/>
                                                                            <w:left w:val="none" w:sz="0" w:space="0" w:color="auto"/>
                                                                            <w:bottom w:val="none" w:sz="0" w:space="0" w:color="auto"/>
                                                                            <w:right w:val="none" w:sz="0" w:space="0" w:color="auto"/>
                                                                          </w:divBdr>
                                                                          <w:divsChild>
                                                                            <w:div w:id="709887239">
                                                                              <w:marLeft w:val="0"/>
                                                                              <w:marRight w:val="0"/>
                                                                              <w:marTop w:val="0"/>
                                                                              <w:marBottom w:val="0"/>
                                                                              <w:divBdr>
                                                                                <w:top w:val="none" w:sz="0" w:space="0" w:color="auto"/>
                                                                                <w:left w:val="none" w:sz="0" w:space="0" w:color="auto"/>
                                                                                <w:bottom w:val="none" w:sz="0" w:space="0" w:color="auto"/>
                                                                                <w:right w:val="none" w:sz="0" w:space="0" w:color="auto"/>
                                                                              </w:divBdr>
                                                                              <w:divsChild>
                                                                                <w:div w:id="1815952002">
                                                                                  <w:marLeft w:val="0"/>
                                                                                  <w:marRight w:val="0"/>
                                                                                  <w:marTop w:val="60"/>
                                                                                  <w:marBottom w:val="0"/>
                                                                                  <w:divBdr>
                                                                                    <w:top w:val="none" w:sz="0" w:space="0" w:color="auto"/>
                                                                                    <w:left w:val="none" w:sz="0" w:space="0" w:color="auto"/>
                                                                                    <w:bottom w:val="none" w:sz="0" w:space="0" w:color="auto"/>
                                                                                    <w:right w:val="none" w:sz="0" w:space="0" w:color="auto"/>
                                                                                  </w:divBdr>
                                                                                  <w:divsChild>
                                                                                    <w:div w:id="843862455">
                                                                                      <w:marLeft w:val="0"/>
                                                                                      <w:marRight w:val="0"/>
                                                                                      <w:marTop w:val="0"/>
                                                                                      <w:marBottom w:val="0"/>
                                                                                      <w:divBdr>
                                                                                        <w:top w:val="none" w:sz="0" w:space="0" w:color="auto"/>
                                                                                        <w:left w:val="none" w:sz="0" w:space="0" w:color="auto"/>
                                                                                        <w:bottom w:val="none" w:sz="0" w:space="0" w:color="auto"/>
                                                                                        <w:right w:val="none" w:sz="0" w:space="0" w:color="auto"/>
                                                                                      </w:divBdr>
                                                                                      <w:divsChild>
                                                                                        <w:div w:id="997269731">
                                                                                          <w:marLeft w:val="0"/>
                                                                                          <w:marRight w:val="0"/>
                                                                                          <w:marTop w:val="0"/>
                                                                                          <w:marBottom w:val="0"/>
                                                                                          <w:divBdr>
                                                                                            <w:top w:val="none" w:sz="0" w:space="0" w:color="auto"/>
                                                                                            <w:left w:val="none" w:sz="0" w:space="0" w:color="auto"/>
                                                                                            <w:bottom w:val="none" w:sz="0" w:space="0" w:color="auto"/>
                                                                                            <w:right w:val="none" w:sz="0" w:space="0" w:color="auto"/>
                                                                                          </w:divBdr>
                                                                                          <w:divsChild>
                                                                                            <w:div w:id="1822889336">
                                                                                              <w:marLeft w:val="0"/>
                                                                                              <w:marRight w:val="0"/>
                                                                                              <w:marTop w:val="0"/>
                                                                                              <w:marBottom w:val="0"/>
                                                                                              <w:divBdr>
                                                                                                <w:top w:val="none" w:sz="0" w:space="0" w:color="auto"/>
                                                                                                <w:left w:val="none" w:sz="0" w:space="0" w:color="auto"/>
                                                                                                <w:bottom w:val="none" w:sz="0" w:space="0" w:color="auto"/>
                                                                                                <w:right w:val="none" w:sz="0" w:space="0" w:color="auto"/>
                                                                                              </w:divBdr>
                                                                                              <w:divsChild>
                                                                                                <w:div w:id="1078096853">
                                                                                                  <w:marLeft w:val="0"/>
                                                                                                  <w:marRight w:val="0"/>
                                                                                                  <w:marTop w:val="0"/>
                                                                                                  <w:marBottom w:val="0"/>
                                                                                                  <w:divBdr>
                                                                                                    <w:top w:val="none" w:sz="0" w:space="0" w:color="auto"/>
                                                                                                    <w:left w:val="none" w:sz="0" w:space="0" w:color="auto"/>
                                                                                                    <w:bottom w:val="none" w:sz="0" w:space="0" w:color="auto"/>
                                                                                                    <w:right w:val="none" w:sz="0" w:space="0" w:color="auto"/>
                                                                                                  </w:divBdr>
                                                                                                  <w:divsChild>
                                                                                                    <w:div w:id="757675127">
                                                                                                      <w:marLeft w:val="0"/>
                                                                                                      <w:marRight w:val="0"/>
                                                                                                      <w:marTop w:val="0"/>
                                                                                                      <w:marBottom w:val="0"/>
                                                                                                      <w:divBdr>
                                                                                                        <w:top w:val="none" w:sz="0" w:space="0" w:color="auto"/>
                                                                                                        <w:left w:val="none" w:sz="0" w:space="0" w:color="auto"/>
                                                                                                        <w:bottom w:val="none" w:sz="0" w:space="0" w:color="auto"/>
                                                                                                        <w:right w:val="none" w:sz="0" w:space="0" w:color="auto"/>
                                                                                                      </w:divBdr>
                                                                                                      <w:divsChild>
                                                                                                        <w:div w:id="1744600481">
                                                                                                          <w:marLeft w:val="0"/>
                                                                                                          <w:marRight w:val="0"/>
                                                                                                          <w:marTop w:val="0"/>
                                                                                                          <w:marBottom w:val="0"/>
                                                                                                          <w:divBdr>
                                                                                                            <w:top w:val="none" w:sz="0" w:space="0" w:color="auto"/>
                                                                                                            <w:left w:val="none" w:sz="0" w:space="0" w:color="auto"/>
                                                                                                            <w:bottom w:val="none" w:sz="0" w:space="0" w:color="auto"/>
                                                                                                            <w:right w:val="none" w:sz="0" w:space="0" w:color="auto"/>
                                                                                                          </w:divBdr>
                                                                                                          <w:divsChild>
                                                                                                            <w:div w:id="1591043852">
                                                                                                              <w:marLeft w:val="0"/>
                                                                                                              <w:marRight w:val="0"/>
                                                                                                              <w:marTop w:val="0"/>
                                                                                                              <w:marBottom w:val="0"/>
                                                                                                              <w:divBdr>
                                                                                                                <w:top w:val="none" w:sz="0" w:space="0" w:color="auto"/>
                                                                                                                <w:left w:val="none" w:sz="0" w:space="0" w:color="auto"/>
                                                                                                                <w:bottom w:val="none" w:sz="0" w:space="0" w:color="auto"/>
                                                                                                                <w:right w:val="none" w:sz="0" w:space="0" w:color="auto"/>
                                                                                                              </w:divBdr>
                                                                                                              <w:divsChild>
                                                                                                                <w:div w:id="101036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022358">
                                                                                                                      <w:marLeft w:val="0"/>
                                                                                                                      <w:marRight w:val="0"/>
                                                                                                                      <w:marTop w:val="0"/>
                                                                                                                      <w:marBottom w:val="0"/>
                                                                                                                      <w:divBdr>
                                                                                                                        <w:top w:val="none" w:sz="0" w:space="0" w:color="auto"/>
                                                                                                                        <w:left w:val="none" w:sz="0" w:space="0" w:color="auto"/>
                                                                                                                        <w:bottom w:val="none" w:sz="0" w:space="0" w:color="auto"/>
                                                                                                                        <w:right w:val="none" w:sz="0" w:space="0" w:color="auto"/>
                                                                                                                      </w:divBdr>
                                                                                                                      <w:divsChild>
                                                                                                                        <w:div w:id="4578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bh.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9C014E01F9847B602108461912EFD" ma:contentTypeVersion="8" ma:contentTypeDescription="Create a new document." ma:contentTypeScope="" ma:versionID="1852abce9dcf731a68acca082ab82ff7">
  <xsd:schema xmlns:xsd="http://www.w3.org/2001/XMLSchema" xmlns:xs="http://www.w3.org/2001/XMLSchema" xmlns:p="http://schemas.microsoft.com/office/2006/metadata/properties" xmlns:ns3="33ffd693-fe78-417f-a57e-75ec6cce2bcd" targetNamespace="http://schemas.microsoft.com/office/2006/metadata/properties" ma:root="true" ma:fieldsID="e3f69bcca0eb22dc8e90dd5d9220ab52" ns3:_="">
    <xsd:import namespace="33ffd693-fe78-417f-a57e-75ec6cce2b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d693-fe78-417f-a57e-75ec6cce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AA92C-C99B-4A9E-8B3B-EA10A009D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2167F-B682-4C3E-91F0-DE9A824DB7BA}">
  <ds:schemaRefs>
    <ds:schemaRef ds:uri="http://schemas.microsoft.com/sharepoint/v3/contenttype/forms"/>
  </ds:schemaRefs>
</ds:datastoreItem>
</file>

<file path=customXml/itemProps3.xml><?xml version="1.0" encoding="utf-8"?>
<ds:datastoreItem xmlns:ds="http://schemas.openxmlformats.org/officeDocument/2006/customXml" ds:itemID="{CD4783E5-74F9-4DDB-B0B4-ABF565EA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d693-fe78-417f-a57e-75ec6cce2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18D7C-B800-4CB3-9982-B0D903BF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bh.headed.dot</Template>
  <TotalTime>1</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Word document - save as template</vt:lpstr>
    </vt:vector>
  </TitlesOfParts>
  <Company>Houses of Parliament</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 save as template</dc:title>
  <dc:creator>Jane</dc:creator>
  <cp:lastModifiedBy>Lawrence Milbourn</cp:lastModifiedBy>
  <cp:revision>2</cp:revision>
  <cp:lastPrinted>2020-03-10T12:29:00Z</cp:lastPrinted>
  <dcterms:created xsi:type="dcterms:W3CDTF">2021-07-05T17:19:00Z</dcterms:created>
  <dcterms:modified xsi:type="dcterms:W3CDTF">2021-07-05T17:19:00Z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0x0101000F39C014E01F9847B602108461912EFD</vt:lpwstr>
  </property>
</Properties>
</file>