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690B9D" w:rsidRPr="00690B9D" w14:paraId="3047BA51" w14:textId="77777777" w:rsidTr="00C91C75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D79788" w14:textId="4BD0236B" w:rsidR="00CA685F" w:rsidRPr="00690B9D" w:rsidRDefault="00F97074" w:rsidP="00982A82">
            <w:pPr>
              <w:pStyle w:val="Caption"/>
              <w:rPr>
                <w:color w:val="4472C4" w:themeColor="accent1"/>
                <w:rPrChange w:id="0" w:author="Lawrence Milbourn" w:date="2021-10-04T10:15:00Z">
                  <w:rPr/>
                </w:rPrChange>
              </w:rPr>
            </w:pPr>
            <w:r w:rsidRPr="00690B9D">
              <w:rPr>
                <w:noProof/>
                <w:color w:val="4472C4" w:themeColor="accent1"/>
                <w:lang w:eastAsia="en-GB"/>
                <w:rPrChange w:id="1" w:author="Lawrence Milbourn" w:date="2021-10-04T10:15:00Z">
                  <w:rPr>
                    <w:noProof/>
                    <w:lang w:eastAsia="en-GB"/>
                  </w:rPr>
                </w:rPrChange>
              </w:rPr>
              <w:drawing>
                <wp:anchor distT="0" distB="0" distL="114935" distR="114935" simplePos="0" relativeHeight="251657728" behindDoc="0" locked="0" layoutInCell="1" allowOverlap="1" wp14:anchorId="7361BFAF" wp14:editId="1D46D844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1104900" cy="151257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E0C" w:rsidRPr="00690B9D">
              <w:rPr>
                <w:color w:val="4472C4" w:themeColor="accent1"/>
                <w:rPrChange w:id="2" w:author="Lawrence Milbourn" w:date="2021-10-04T10:15:00Z">
                  <w:rPr/>
                </w:rPrChange>
              </w:rPr>
              <w:t xml:space="preserve">                              </w:t>
            </w:r>
            <w:r w:rsidR="00CA685F" w:rsidRPr="00690B9D">
              <w:rPr>
                <w:color w:val="4472C4" w:themeColor="accent1"/>
                <w:rPrChange w:id="3" w:author="Lawrence Milbourn" w:date="2021-10-04T10:15:00Z">
                  <w:rPr/>
                </w:rPrChange>
              </w:rPr>
              <w:t>LAMBLEY PARISH COUNCIL</w:t>
            </w:r>
            <w:r w:rsidR="001F5622" w:rsidRPr="00690B9D">
              <w:rPr>
                <w:color w:val="4472C4" w:themeColor="accent1"/>
                <w:rPrChange w:id="4" w:author="Lawrence Milbourn" w:date="2021-10-04T10:15:00Z">
                  <w:rPr/>
                </w:rPrChange>
              </w:rPr>
              <w:t xml:space="preserve">- </w:t>
            </w:r>
            <w:r w:rsidR="000E7A4D" w:rsidRPr="00690B9D">
              <w:rPr>
                <w:color w:val="4472C4" w:themeColor="accent1"/>
                <w:rPrChange w:id="5" w:author="Lawrence Milbourn" w:date="2021-10-04T10:15:00Z">
                  <w:rPr/>
                </w:rPrChange>
              </w:rPr>
              <w:t xml:space="preserve">Parish Council </w:t>
            </w:r>
            <w:r w:rsidR="001F5622" w:rsidRPr="00690B9D">
              <w:rPr>
                <w:color w:val="4472C4" w:themeColor="accent1"/>
                <w:sz w:val="28"/>
                <w:szCs w:val="28"/>
                <w:rPrChange w:id="6" w:author="Lawrence Milbourn" w:date="2021-10-04T10:15:00Z">
                  <w:rPr>
                    <w:sz w:val="28"/>
                    <w:szCs w:val="28"/>
                  </w:rPr>
                </w:rPrChange>
              </w:rPr>
              <w:t>Meeting</w:t>
            </w:r>
          </w:p>
          <w:p w14:paraId="79DD1318" w14:textId="5C74D280" w:rsidR="00CA685F" w:rsidRPr="00690B9D" w:rsidRDefault="00CA685F" w:rsidP="00C91C75">
            <w:pPr>
              <w:pStyle w:val="Heading7"/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7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</w:pPr>
            <w:r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8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>Monday</w:t>
            </w:r>
            <w:r w:rsidR="00B1174C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9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 xml:space="preserve"> </w:t>
            </w:r>
            <w:r w:rsidR="000460A1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0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>6</w:t>
            </w:r>
            <w:r w:rsidR="000460A1" w:rsidRPr="00690B9D">
              <w:rPr>
                <w:b w:val="0"/>
                <w:color w:val="4472C4" w:themeColor="accent1"/>
                <w:sz w:val="2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1" w:author="Lawrence Milbourn" w:date="2021-10-04T10:15:00Z">
                  <w:rPr>
                    <w:b w:val="0"/>
                    <w:sz w:val="28"/>
                    <w:vertAlign w:val="superscript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>th</w:t>
            </w:r>
            <w:r w:rsidR="000460A1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2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 xml:space="preserve"> September</w:t>
            </w:r>
            <w:r w:rsidR="008F4B58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3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 xml:space="preserve"> </w:t>
            </w:r>
            <w:r w:rsidR="00B028F1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4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>20</w:t>
            </w:r>
            <w:r w:rsidR="002A7063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5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>21</w:t>
            </w:r>
            <w:r w:rsidR="00B028F1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6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 xml:space="preserve"> @ 6.30</w:t>
            </w:r>
            <w:r w:rsidR="00971055" w:rsidRPr="00690B9D">
              <w:rPr>
                <w:b w:val="0"/>
                <w:color w:val="4472C4" w:themeColor="accent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:rPrChange w:id="17" w:author="Lawrence Milbourn" w:date="2021-10-04T10:15:00Z">
                  <w:rPr>
                    <w:b w:val="0"/>
                    <w:sz w:val="28"/>
                    <w14:shadow w14:blurRad="0" w14:dist="25400" w14:dir="13500000" w14:sx="0" w14:sy="0" w14:kx="0" w14:ky="0" w14:algn="none">
                      <w14:srgbClr w14:val="000000">
                        <w14:alpha w14:val="50000"/>
                      </w14:srgbClr>
                    </w14:shadow>
                    <w14:textOutline w14:w="9525" w14:cap="flat" w14:cmpd="sng" w14:algn="ctr">
                      <w14:solidFill>
                        <w14:schemeClr w14:val="bg1">
                          <w14:alpha w14:val="50000"/>
                          <w14:lumMod w14:val="75000"/>
                        </w14:schemeClr>
                      </w14:solidFill>
                      <w14:prstDash w14:val="solid"/>
                      <w14:round/>
                    </w14:textOutline>
                  </w:rPr>
                </w:rPrChange>
              </w:rPr>
              <w:t>pm</w:t>
            </w:r>
          </w:p>
          <w:p w14:paraId="313285FE" w14:textId="77777777" w:rsidR="00CA685F" w:rsidRPr="00690B9D" w:rsidRDefault="00CA685F" w:rsidP="00C91C75">
            <w:pPr>
              <w:pStyle w:val="Heading7"/>
              <w:jc w:val="left"/>
              <w:rPr>
                <w:color w:val="4472C4" w:themeColor="accent1"/>
                <w:sz w:val="20"/>
                <w:lang w:val="en-US"/>
                <w:rPrChange w:id="18" w:author="Lawrence Milbourn" w:date="2021-10-04T10:15:00Z">
                  <w:rPr>
                    <w:sz w:val="20"/>
                    <w:lang w:val="en-US"/>
                  </w:rPr>
                </w:rPrChange>
              </w:rPr>
            </w:pPr>
          </w:p>
          <w:p w14:paraId="7A4B27ED" w14:textId="77777777" w:rsidR="00CA685F" w:rsidRPr="00690B9D" w:rsidRDefault="00CA685F" w:rsidP="00C91C75">
            <w:pPr>
              <w:jc w:val="center"/>
              <w:rPr>
                <w:b/>
                <w:bCs/>
                <w:color w:val="4472C4" w:themeColor="accent1"/>
                <w:lang w:val="en-US"/>
                <w:rPrChange w:id="19" w:author="Lawrence Milbourn" w:date="2021-10-04T10:15:00Z">
                  <w:rPr>
                    <w:b/>
                    <w:bCs/>
                    <w:color w:val="C0C0C0"/>
                    <w:lang w:val="en-US"/>
                  </w:rPr>
                </w:rPrChange>
              </w:rPr>
            </w:pPr>
          </w:p>
        </w:tc>
      </w:tr>
    </w:tbl>
    <w:p w14:paraId="4AC37BC8" w14:textId="77777777" w:rsidR="00010271" w:rsidRPr="00690B9D" w:rsidRDefault="00010271">
      <w:pPr>
        <w:rPr>
          <w:rFonts w:cs="Arial"/>
          <w:bCs/>
          <w:color w:val="4472C4" w:themeColor="accent1"/>
          <w:rPrChange w:id="20" w:author="Lawrence Milbourn" w:date="2021-10-04T10:15:00Z">
            <w:rPr>
              <w:rFonts w:cs="Arial"/>
              <w:bCs/>
            </w:rPr>
          </w:rPrChange>
        </w:rPr>
      </w:pPr>
    </w:p>
    <w:p w14:paraId="0B5AC5FE" w14:textId="178164A3" w:rsidR="00E85ABB" w:rsidRPr="00690B9D" w:rsidRDefault="002A7063" w:rsidP="00E85ABB">
      <w:pPr>
        <w:rPr>
          <w:rFonts w:cs="Arial"/>
          <w:bCs/>
          <w:color w:val="4472C4" w:themeColor="accent1"/>
          <w:sz w:val="22"/>
          <w:szCs w:val="22"/>
          <w:rPrChange w:id="2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Present</w:t>
      </w:r>
      <w:r w:rsidR="00533480" w:rsidRPr="00690B9D">
        <w:rPr>
          <w:rFonts w:cs="Arial"/>
          <w:bCs/>
          <w:color w:val="4472C4" w:themeColor="accent1"/>
          <w:sz w:val="22"/>
          <w:szCs w:val="22"/>
          <w:rPrChange w:id="2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- </w:t>
      </w:r>
      <w:r w:rsidR="00E85ABB" w:rsidRPr="00690B9D">
        <w:rPr>
          <w:rFonts w:cs="Arial"/>
          <w:bCs/>
          <w:color w:val="4472C4" w:themeColor="accent1"/>
          <w:sz w:val="22"/>
          <w:szCs w:val="22"/>
          <w:rPrChange w:id="2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Cllrs; </w:t>
      </w:r>
      <w:r w:rsidR="000460A1" w:rsidRPr="00690B9D">
        <w:rPr>
          <w:rFonts w:cs="Arial"/>
          <w:bCs/>
          <w:color w:val="4472C4" w:themeColor="accent1"/>
          <w:sz w:val="22"/>
          <w:szCs w:val="22"/>
          <w:rPrChange w:id="2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D Edwards,</w:t>
      </w:r>
      <w:r w:rsidR="00D541EB" w:rsidRPr="00690B9D">
        <w:rPr>
          <w:rFonts w:cs="Arial"/>
          <w:bCs/>
          <w:color w:val="4472C4" w:themeColor="accent1"/>
          <w:sz w:val="22"/>
          <w:szCs w:val="22"/>
          <w:rPrChange w:id="2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L Milbourn, J Gregory, K Watmore, R Vincent, J Loftus, C Starr and </w:t>
      </w:r>
    </w:p>
    <w:p w14:paraId="2EF369E2" w14:textId="0A1C051A" w:rsidR="00E85ABB" w:rsidRPr="00690B9D" w:rsidRDefault="000460A1" w:rsidP="00E85ABB">
      <w:pPr>
        <w:rPr>
          <w:rFonts w:cs="Arial"/>
          <w:bCs/>
          <w:color w:val="4472C4" w:themeColor="accent1"/>
          <w:sz w:val="22"/>
          <w:szCs w:val="22"/>
          <w:rPrChange w:id="2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Village Hall Committee Representative: Ann Gee</w:t>
      </w:r>
    </w:p>
    <w:p w14:paraId="64AF42D8" w14:textId="7F4FBAE5" w:rsidR="004E3A0B" w:rsidRPr="00690B9D" w:rsidRDefault="004E3A0B" w:rsidP="00E85ABB">
      <w:pPr>
        <w:rPr>
          <w:rFonts w:cs="Arial"/>
          <w:bCs/>
          <w:color w:val="4472C4" w:themeColor="accent1"/>
          <w:sz w:val="22"/>
          <w:szCs w:val="22"/>
          <w:rPrChange w:id="2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Member of the public</w:t>
      </w:r>
      <w:r w:rsidR="00F97927" w:rsidRPr="00690B9D">
        <w:rPr>
          <w:rFonts w:cs="Arial"/>
          <w:bCs/>
          <w:color w:val="4472C4" w:themeColor="accent1"/>
          <w:sz w:val="22"/>
          <w:szCs w:val="22"/>
          <w:rPrChange w:id="3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-</w:t>
      </w:r>
      <w:r w:rsidRPr="00690B9D">
        <w:rPr>
          <w:rFonts w:cs="Arial"/>
          <w:bCs/>
          <w:color w:val="4472C4" w:themeColor="accent1"/>
          <w:sz w:val="22"/>
          <w:szCs w:val="22"/>
          <w:rPrChange w:id="3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F97927" w:rsidRPr="00690B9D">
        <w:rPr>
          <w:rFonts w:cs="Arial"/>
          <w:bCs/>
          <w:color w:val="4472C4" w:themeColor="accent1"/>
          <w:sz w:val="22"/>
          <w:szCs w:val="22"/>
          <w:rPrChange w:id="3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Mr. Kevin</w:t>
      </w:r>
      <w:r w:rsidRPr="00690B9D">
        <w:rPr>
          <w:rFonts w:cs="Arial"/>
          <w:bCs/>
          <w:color w:val="4472C4" w:themeColor="accent1"/>
          <w:sz w:val="22"/>
          <w:szCs w:val="22"/>
          <w:rPrChange w:id="3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Stephenson. </w:t>
      </w:r>
    </w:p>
    <w:p w14:paraId="50B60AA0" w14:textId="77777777" w:rsidR="00B76D56" w:rsidRPr="00690B9D" w:rsidRDefault="00B76D56" w:rsidP="007F1A6C">
      <w:pPr>
        <w:rPr>
          <w:rFonts w:cs="Arial"/>
          <w:bCs/>
          <w:color w:val="4472C4" w:themeColor="accent1"/>
          <w:sz w:val="22"/>
          <w:szCs w:val="22"/>
          <w:rPrChange w:id="3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B48FE51" w14:textId="7E122BE7" w:rsidR="00533480" w:rsidRPr="00690B9D" w:rsidRDefault="00AB3215" w:rsidP="007F1A6C">
      <w:pPr>
        <w:rPr>
          <w:rFonts w:cs="Arial"/>
          <w:bCs/>
          <w:color w:val="4472C4" w:themeColor="accent1"/>
          <w:sz w:val="22"/>
          <w:szCs w:val="22"/>
          <w:rPrChange w:id="3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Cllr </w:t>
      </w:r>
      <w:r w:rsidR="000460A1" w:rsidRPr="00690B9D">
        <w:rPr>
          <w:rFonts w:cs="Arial"/>
          <w:bCs/>
          <w:color w:val="4472C4" w:themeColor="accent1"/>
          <w:sz w:val="22"/>
          <w:szCs w:val="22"/>
          <w:rPrChange w:id="3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D Edwards</w:t>
      </w:r>
      <w:r w:rsidR="00900486" w:rsidRPr="00690B9D">
        <w:rPr>
          <w:rFonts w:cs="Arial"/>
          <w:bCs/>
          <w:color w:val="4472C4" w:themeColor="accent1"/>
          <w:sz w:val="22"/>
          <w:szCs w:val="22"/>
          <w:rPrChange w:id="3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3574F2" w:rsidRPr="00690B9D">
        <w:rPr>
          <w:rFonts w:cs="Arial"/>
          <w:bCs/>
          <w:color w:val="4472C4" w:themeColor="accent1"/>
          <w:sz w:val="22"/>
          <w:szCs w:val="22"/>
          <w:rPrChange w:id="4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welcomed </w:t>
      </w:r>
      <w:r w:rsidR="00533480" w:rsidRPr="00690B9D">
        <w:rPr>
          <w:rFonts w:cs="Arial"/>
          <w:bCs/>
          <w:color w:val="4472C4" w:themeColor="accent1"/>
          <w:sz w:val="22"/>
          <w:szCs w:val="22"/>
          <w:rPrChange w:id="4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everyone to </w:t>
      </w:r>
      <w:r w:rsidR="004B7261" w:rsidRPr="00690B9D">
        <w:rPr>
          <w:rFonts w:cs="Arial"/>
          <w:bCs/>
          <w:color w:val="4472C4" w:themeColor="accent1"/>
          <w:sz w:val="22"/>
          <w:szCs w:val="22"/>
          <w:rPrChange w:id="4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</w:t>
      </w:r>
      <w:r w:rsidR="000460A1" w:rsidRPr="00690B9D">
        <w:rPr>
          <w:rFonts w:cs="Arial"/>
          <w:bCs/>
          <w:color w:val="4472C4" w:themeColor="accent1"/>
          <w:sz w:val="22"/>
          <w:szCs w:val="22"/>
          <w:rPrChange w:id="4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September </w:t>
      </w:r>
      <w:r w:rsidR="00533480" w:rsidRPr="00690B9D">
        <w:rPr>
          <w:rFonts w:cs="Arial"/>
          <w:bCs/>
          <w:color w:val="4472C4" w:themeColor="accent1"/>
          <w:sz w:val="22"/>
          <w:szCs w:val="22"/>
          <w:rPrChange w:id="4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meeting. </w:t>
      </w:r>
    </w:p>
    <w:p w14:paraId="78CE943D" w14:textId="62C4F051" w:rsidR="00FF52B3" w:rsidRPr="00690B9D" w:rsidRDefault="00FF52B3" w:rsidP="007F1A6C">
      <w:pPr>
        <w:rPr>
          <w:rFonts w:cs="Arial"/>
          <w:bCs/>
          <w:color w:val="4472C4" w:themeColor="accent1"/>
          <w:sz w:val="22"/>
          <w:szCs w:val="22"/>
          <w:rPrChange w:id="4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F80955B" w14:textId="737B2F31" w:rsidR="00D541EB" w:rsidRPr="00690B9D" w:rsidRDefault="002B6E72" w:rsidP="00D541EB">
      <w:pPr>
        <w:pStyle w:val="ListParagraph"/>
        <w:numPr>
          <w:ilvl w:val="0"/>
          <w:numId w:val="9"/>
        </w:numPr>
        <w:rPr>
          <w:rFonts w:cs="Arial"/>
          <w:bCs/>
          <w:color w:val="4472C4" w:themeColor="accent1"/>
          <w:sz w:val="22"/>
          <w:szCs w:val="22"/>
          <w:rPrChange w:id="4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47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Apologies</w:t>
      </w:r>
      <w:r w:rsidR="00D541EB" w:rsidRPr="00690B9D">
        <w:rPr>
          <w:rFonts w:cs="Arial"/>
          <w:bCs/>
          <w:color w:val="4472C4" w:themeColor="accent1"/>
          <w:sz w:val="22"/>
          <w:szCs w:val="22"/>
          <w:u w:val="single"/>
          <w:rPrChange w:id="48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 </w:t>
      </w:r>
      <w:r w:rsidR="00D541EB" w:rsidRPr="00690B9D">
        <w:rPr>
          <w:rFonts w:cs="Arial"/>
          <w:bCs/>
          <w:color w:val="4472C4" w:themeColor="accent1"/>
          <w:sz w:val="22"/>
          <w:szCs w:val="22"/>
          <w:rPrChange w:id="4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NCC Cllr B Elliott, GBC Cllr H Greensmith, &amp; Co-opted member A Musson.</w:t>
      </w:r>
    </w:p>
    <w:p w14:paraId="4E5A70D6" w14:textId="4CB53A0B" w:rsidR="002B6E72" w:rsidRPr="00690B9D" w:rsidRDefault="002B6E72" w:rsidP="00D541EB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50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6FFC6619" w14:textId="77777777" w:rsidR="000460A1" w:rsidRPr="00690B9D" w:rsidRDefault="000460A1" w:rsidP="00D541EB">
      <w:pPr>
        <w:suppressAutoHyphens w:val="0"/>
        <w:rPr>
          <w:rFonts w:cs="Arial"/>
          <w:bCs/>
          <w:color w:val="4472C4" w:themeColor="accent1"/>
          <w:sz w:val="22"/>
          <w:szCs w:val="22"/>
          <w:rPrChange w:id="5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7FF7136" w14:textId="3B4DD507" w:rsidR="007F1A6C" w:rsidRPr="00690B9D" w:rsidRDefault="007F1A6C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5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53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Minutes- </w:t>
      </w:r>
      <w:r w:rsidR="000460A1" w:rsidRPr="00690B9D">
        <w:rPr>
          <w:rFonts w:cs="Arial"/>
          <w:bCs/>
          <w:color w:val="4472C4" w:themeColor="accent1"/>
          <w:sz w:val="22"/>
          <w:szCs w:val="22"/>
          <w:u w:val="single"/>
          <w:rPrChange w:id="5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26</w:t>
      </w:r>
      <w:r w:rsidR="000460A1" w:rsidRPr="00690B9D">
        <w:rPr>
          <w:rFonts w:cs="Arial"/>
          <w:bCs/>
          <w:color w:val="4472C4" w:themeColor="accent1"/>
          <w:sz w:val="22"/>
          <w:szCs w:val="22"/>
          <w:u w:val="single"/>
          <w:vertAlign w:val="superscript"/>
          <w:rPrChange w:id="55" w:author="Lawrence Milbourn" w:date="2021-10-04T10:15:00Z">
            <w:rPr>
              <w:rFonts w:cs="Arial"/>
              <w:bCs/>
              <w:sz w:val="22"/>
              <w:szCs w:val="22"/>
              <w:u w:val="single"/>
              <w:vertAlign w:val="superscript"/>
            </w:rPr>
          </w:rPrChange>
        </w:rPr>
        <w:t>th</w:t>
      </w:r>
      <w:r w:rsidR="000460A1" w:rsidRPr="00690B9D">
        <w:rPr>
          <w:rFonts w:cs="Arial"/>
          <w:bCs/>
          <w:color w:val="4472C4" w:themeColor="accent1"/>
          <w:sz w:val="22"/>
          <w:szCs w:val="22"/>
          <w:u w:val="single"/>
          <w:rPrChange w:id="5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 July </w:t>
      </w:r>
      <w:r w:rsidR="009F282E" w:rsidRPr="00690B9D">
        <w:rPr>
          <w:rFonts w:cs="Arial"/>
          <w:bCs/>
          <w:color w:val="4472C4" w:themeColor="accent1"/>
          <w:sz w:val="22"/>
          <w:szCs w:val="22"/>
          <w:u w:val="single"/>
          <w:rPrChange w:id="57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 21</w:t>
      </w: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58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 &amp; Matters Arising</w:t>
      </w:r>
    </w:p>
    <w:p w14:paraId="6B280518" w14:textId="4E897EBA" w:rsidR="00900486" w:rsidRPr="00690B9D" w:rsidRDefault="00A5477E" w:rsidP="00A5477E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5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6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Draft minutes were circulated, and minutes were approved for publication.</w:t>
      </w:r>
      <w:bookmarkStart w:id="61" w:name="_GoBack"/>
      <w:bookmarkEnd w:id="61"/>
    </w:p>
    <w:p w14:paraId="6D58AD8D" w14:textId="0BCF79F1" w:rsidR="00A5477E" w:rsidRPr="00690B9D" w:rsidRDefault="00A5477E" w:rsidP="00A5477E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6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EE1CEF9" w14:textId="3265A291" w:rsidR="00A5477E" w:rsidRPr="00690B9D" w:rsidRDefault="00A5477E" w:rsidP="00A5477E">
      <w:pPr>
        <w:suppressAutoHyphens w:val="0"/>
        <w:ind w:firstLine="720"/>
        <w:rPr>
          <w:rFonts w:cs="Arial"/>
          <w:bCs/>
          <w:color w:val="4472C4" w:themeColor="accent1"/>
          <w:sz w:val="22"/>
          <w:szCs w:val="22"/>
          <w:rPrChange w:id="6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6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Cllr </w:t>
      </w:r>
      <w:r w:rsidR="000460A1" w:rsidRPr="00690B9D">
        <w:rPr>
          <w:rFonts w:cs="Arial"/>
          <w:bCs/>
          <w:color w:val="4472C4" w:themeColor="accent1"/>
          <w:sz w:val="22"/>
          <w:szCs w:val="22"/>
          <w:rPrChange w:id="6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D Edwards</w:t>
      </w:r>
      <w:r w:rsidRPr="00690B9D">
        <w:rPr>
          <w:rFonts w:cs="Arial"/>
          <w:bCs/>
          <w:color w:val="4472C4" w:themeColor="accent1"/>
          <w:sz w:val="22"/>
          <w:szCs w:val="22"/>
          <w:rPrChange w:id="6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read through the minutes, and they were</w:t>
      </w:r>
      <w:r w:rsidR="00B76D56" w:rsidRPr="00690B9D">
        <w:rPr>
          <w:rFonts w:cs="Arial"/>
          <w:bCs/>
          <w:color w:val="4472C4" w:themeColor="accent1"/>
          <w:sz w:val="22"/>
          <w:szCs w:val="22"/>
          <w:rPrChange w:id="6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formally</w:t>
      </w:r>
      <w:r w:rsidR="004E3A0B" w:rsidRPr="00690B9D">
        <w:rPr>
          <w:rFonts w:cs="Arial"/>
          <w:bCs/>
          <w:color w:val="4472C4" w:themeColor="accent1"/>
          <w:sz w:val="22"/>
          <w:szCs w:val="22"/>
          <w:rPrChange w:id="6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approved by all Cllrs. </w:t>
      </w:r>
    </w:p>
    <w:p w14:paraId="2B8CE1DA" w14:textId="77777777" w:rsidR="00A5477E" w:rsidRPr="00690B9D" w:rsidRDefault="00A5477E" w:rsidP="00B4210D">
      <w:pPr>
        <w:suppressAutoHyphens w:val="0"/>
        <w:rPr>
          <w:rFonts w:cs="Arial"/>
          <w:bCs/>
          <w:color w:val="4472C4" w:themeColor="accent1"/>
          <w:sz w:val="22"/>
          <w:szCs w:val="22"/>
          <w:rPrChange w:id="6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3268C22" w14:textId="77777777" w:rsidR="002B6E72" w:rsidRPr="00690B9D" w:rsidRDefault="002B6E72" w:rsidP="00A5477E">
      <w:pPr>
        <w:suppressAutoHyphens w:val="0"/>
        <w:rPr>
          <w:rFonts w:cs="Arial"/>
          <w:bCs/>
          <w:color w:val="4472C4" w:themeColor="accent1"/>
          <w:sz w:val="22"/>
          <w:szCs w:val="22"/>
          <w:rPrChange w:id="7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070D1773" w14:textId="69326D6E" w:rsidR="00570A83" w:rsidRPr="00690B9D" w:rsidRDefault="007F1A6C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7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72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  <w:t>Reed Pond- update</w:t>
      </w:r>
      <w:r w:rsidRPr="00690B9D">
        <w:rPr>
          <w:rFonts w:cs="Arial"/>
          <w:bCs/>
          <w:color w:val="4472C4" w:themeColor="accent1"/>
          <w:sz w:val="22"/>
          <w:szCs w:val="22"/>
          <w:rPrChange w:id="7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 – </w:t>
      </w:r>
    </w:p>
    <w:p w14:paraId="15B369B4" w14:textId="77777777" w:rsidR="003E7BD5" w:rsidRPr="00690B9D" w:rsidRDefault="003E7BD5" w:rsidP="003E7BD5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74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</w:p>
    <w:p w14:paraId="1EEAE487" w14:textId="4FE32F39" w:rsidR="003E7BD5" w:rsidRPr="00690B9D" w:rsidRDefault="003E7BD5" w:rsidP="003E7BD5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7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7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>Fundraising is now on the way, and as a temporary measure the Parish Council bank details would be used.</w:t>
      </w:r>
    </w:p>
    <w:p w14:paraId="66A9FB38" w14:textId="77777777" w:rsidR="003E7BD5" w:rsidRPr="00690B9D" w:rsidRDefault="003E7BD5" w:rsidP="003E7BD5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7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E9EC2B0" w14:textId="1728584F" w:rsidR="003E7BD5" w:rsidRPr="00690B9D" w:rsidRDefault="003E7BD5" w:rsidP="003E7BD5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7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79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£50.00 cheque was requested from the Laughing Lambley funds  The Clerk, Cllr J Gregory </w:t>
      </w:r>
    </w:p>
    <w:p w14:paraId="6CB3E8DA" w14:textId="77777777" w:rsidR="00570A83" w:rsidRPr="00690B9D" w:rsidRDefault="00570A83" w:rsidP="00570A83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u w:val="single"/>
          <w:rPrChange w:id="80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482DDC76" w14:textId="350995B0" w:rsidR="005045C7" w:rsidRPr="00690B9D" w:rsidRDefault="005045C7" w:rsidP="003E7BD5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8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8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</w:t>
      </w:r>
      <w:r w:rsidR="00570A83" w:rsidRPr="00690B9D">
        <w:rPr>
          <w:rFonts w:cs="Arial"/>
          <w:bCs/>
          <w:color w:val="4472C4" w:themeColor="accent1"/>
          <w:sz w:val="22"/>
          <w:szCs w:val="22"/>
          <w:rPrChange w:id="8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ouncillors</w:t>
      </w:r>
      <w:r w:rsidRPr="00690B9D">
        <w:rPr>
          <w:rFonts w:cs="Arial"/>
          <w:bCs/>
          <w:color w:val="4472C4" w:themeColor="accent1"/>
          <w:sz w:val="22"/>
          <w:szCs w:val="22"/>
          <w:rPrChange w:id="8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J Gregory &amp; K Watmore </w:t>
      </w:r>
      <w:r w:rsidR="000B6DAA" w:rsidRPr="00690B9D">
        <w:rPr>
          <w:rFonts w:cs="Arial"/>
          <w:bCs/>
          <w:color w:val="4472C4" w:themeColor="accent1"/>
          <w:sz w:val="22"/>
          <w:szCs w:val="22"/>
          <w:rPrChange w:id="8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holds</w:t>
      </w:r>
      <w:r w:rsidR="00365D0B" w:rsidRPr="00690B9D">
        <w:rPr>
          <w:rFonts w:cs="Arial"/>
          <w:bCs/>
          <w:color w:val="4472C4" w:themeColor="accent1"/>
          <w:sz w:val="22"/>
          <w:szCs w:val="22"/>
          <w:rPrChange w:id="8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3E7BD5" w:rsidRPr="00690B9D">
        <w:rPr>
          <w:rFonts w:cs="Arial"/>
          <w:bCs/>
          <w:color w:val="4472C4" w:themeColor="accent1"/>
          <w:sz w:val="22"/>
          <w:szCs w:val="22"/>
          <w:rPrChange w:id="8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official role on the Reed Pond Committee, and would update the Parish Council. </w:t>
      </w:r>
      <w:r w:rsidRPr="00690B9D">
        <w:rPr>
          <w:rFonts w:cs="Arial"/>
          <w:bCs/>
          <w:color w:val="4472C4" w:themeColor="accent1"/>
          <w:sz w:val="22"/>
          <w:szCs w:val="22"/>
          <w:rPrChange w:id="8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Cllrs J Gregory/K Watmore </w:t>
      </w:r>
    </w:p>
    <w:p w14:paraId="7E46B16A" w14:textId="597A2E16" w:rsidR="00570A83" w:rsidRPr="00690B9D" w:rsidRDefault="00570A83" w:rsidP="005045C7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highlight w:val="yellow"/>
          <w:rPrChange w:id="89" w:author="Lawrence Milbourn" w:date="2021-10-04T10:15:00Z">
            <w:rPr>
              <w:rFonts w:cs="Arial"/>
              <w:bCs/>
              <w:sz w:val="22"/>
              <w:szCs w:val="22"/>
              <w:highlight w:val="yellow"/>
            </w:rPr>
          </w:rPrChange>
        </w:rPr>
      </w:pPr>
    </w:p>
    <w:p w14:paraId="2364912C" w14:textId="7D3ED552" w:rsidR="003E7BD5" w:rsidRPr="00690B9D" w:rsidRDefault="003E7BD5" w:rsidP="005045C7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9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9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The next scheduled meeting for the Management Plan would be taking place on t</w:t>
      </w:r>
      <w:r w:rsidR="005045C7" w:rsidRPr="00690B9D">
        <w:rPr>
          <w:rFonts w:cs="Arial"/>
          <w:bCs/>
          <w:color w:val="4472C4" w:themeColor="accent1"/>
          <w:sz w:val="22"/>
          <w:szCs w:val="22"/>
          <w:rPrChange w:id="9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h</w:t>
      </w:r>
      <w:r w:rsidRPr="00690B9D">
        <w:rPr>
          <w:rFonts w:cs="Arial"/>
          <w:bCs/>
          <w:color w:val="4472C4" w:themeColor="accent1"/>
          <w:sz w:val="22"/>
          <w:szCs w:val="22"/>
          <w:rPrChange w:id="9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e 28</w:t>
      </w:r>
      <w:r w:rsidRPr="00690B9D">
        <w:rPr>
          <w:rFonts w:cs="Arial"/>
          <w:bCs/>
          <w:color w:val="4472C4" w:themeColor="accent1"/>
          <w:sz w:val="22"/>
          <w:szCs w:val="22"/>
          <w:vertAlign w:val="superscript"/>
          <w:rPrChange w:id="94" w:author="Lawrence Milbourn" w:date="2021-10-04T10:15:00Z">
            <w:rPr>
              <w:rFonts w:cs="Arial"/>
              <w:bCs/>
              <w:sz w:val="22"/>
              <w:szCs w:val="22"/>
              <w:vertAlign w:val="superscript"/>
            </w:rPr>
          </w:rPrChange>
        </w:rPr>
        <w:t>th</w:t>
      </w:r>
      <w:r w:rsidRPr="00690B9D">
        <w:rPr>
          <w:rFonts w:cs="Arial"/>
          <w:bCs/>
          <w:color w:val="4472C4" w:themeColor="accent1"/>
          <w:sz w:val="22"/>
          <w:szCs w:val="22"/>
          <w:rPrChange w:id="9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September 21, in which Brackenhurst would be attending. Cllr K Watmore</w:t>
      </w:r>
    </w:p>
    <w:p w14:paraId="5BAD32DA" w14:textId="77777777" w:rsidR="003E7BD5" w:rsidRPr="00690B9D" w:rsidRDefault="003E7BD5" w:rsidP="003E7BD5">
      <w:pPr>
        <w:pStyle w:val="ListParagraph"/>
        <w:rPr>
          <w:rFonts w:cs="Arial"/>
          <w:bCs/>
          <w:color w:val="4472C4" w:themeColor="accent1"/>
          <w:sz w:val="22"/>
          <w:szCs w:val="22"/>
          <w:rPrChange w:id="9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C052019" w14:textId="1E1B1D7F" w:rsidR="003E7BD5" w:rsidRPr="00690B9D" w:rsidRDefault="003E7BD5" w:rsidP="005045C7">
      <w:pPr>
        <w:pStyle w:val="ListParagraph"/>
        <w:numPr>
          <w:ilvl w:val="1"/>
          <w:numId w:val="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9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9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An anonymous donation has been offered- the committee would make contact to discuss- Cllr K Watmore </w:t>
      </w:r>
    </w:p>
    <w:p w14:paraId="09D1EFAD" w14:textId="77777777" w:rsidR="003E7BD5" w:rsidRPr="00690B9D" w:rsidRDefault="003E7BD5" w:rsidP="003E7BD5">
      <w:pPr>
        <w:pStyle w:val="ListParagraph"/>
        <w:rPr>
          <w:rFonts w:cs="Arial"/>
          <w:bCs/>
          <w:color w:val="4472C4" w:themeColor="accent1"/>
          <w:sz w:val="22"/>
          <w:szCs w:val="22"/>
          <w:rPrChange w:id="9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4635535" w14:textId="77777777" w:rsidR="002B6E72" w:rsidRPr="00690B9D" w:rsidRDefault="002B6E72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E8AAEE3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9641D4B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0C4B690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459C96DE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3549359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EA588DB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F803D5C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5BEB961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0DA989A" w14:textId="77777777" w:rsidR="003E7BD5" w:rsidRPr="00690B9D" w:rsidRDefault="003E7BD5" w:rsidP="002B6E72">
      <w:pPr>
        <w:pStyle w:val="ListParagraph"/>
        <w:rPr>
          <w:rFonts w:cs="Arial"/>
          <w:bCs/>
          <w:color w:val="4472C4" w:themeColor="accent1"/>
          <w:sz w:val="22"/>
          <w:szCs w:val="22"/>
          <w:rPrChange w:id="10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CD9FB9E" w14:textId="77777777" w:rsidR="002B6E72" w:rsidRPr="00690B9D" w:rsidRDefault="002B6E72" w:rsidP="002B6E72">
      <w:pPr>
        <w:rPr>
          <w:rFonts w:cs="Arial"/>
          <w:bCs/>
          <w:color w:val="4472C4" w:themeColor="accent1"/>
          <w:sz w:val="22"/>
          <w:szCs w:val="22"/>
          <w:rPrChange w:id="110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301DAD6E" w14:textId="10ABACE3" w:rsidR="009936D0" w:rsidRPr="00690B9D" w:rsidRDefault="009936D0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111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112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lastRenderedPageBreak/>
        <w:t xml:space="preserve">Cllrs B Elliott &amp; H Greensmith- </w:t>
      </w:r>
    </w:p>
    <w:p w14:paraId="251449BF" w14:textId="7AD21305" w:rsidR="00026B6B" w:rsidRPr="00690B9D" w:rsidDel="000B6DAA" w:rsidRDefault="00026B6B" w:rsidP="00026B6B">
      <w:pPr>
        <w:pStyle w:val="ListParagraph"/>
        <w:suppressAutoHyphens w:val="0"/>
        <w:rPr>
          <w:del w:id="113" w:author="bkalka" w:date="2021-09-22T06:39:00Z"/>
          <w:rFonts w:cs="Arial"/>
          <w:bCs/>
          <w:color w:val="4472C4" w:themeColor="accent1"/>
          <w:sz w:val="22"/>
          <w:szCs w:val="22"/>
          <w:rPrChange w:id="114" w:author="Lawrence Milbourn" w:date="2021-10-04T10:15:00Z">
            <w:rPr>
              <w:del w:id="115" w:author="bkalka" w:date="2021-09-22T06:39:00Z"/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1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Clerk would liaise with Cllrs Elliott &amp; Greensmith on the items outstanding and to stress that the Parish Council </w:t>
      </w:r>
      <w:r w:rsidR="00365D0B" w:rsidRPr="00690B9D">
        <w:rPr>
          <w:rFonts w:cs="Arial"/>
          <w:bCs/>
          <w:color w:val="4472C4" w:themeColor="accent1"/>
          <w:sz w:val="22"/>
          <w:szCs w:val="22"/>
          <w:rPrChange w:id="11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has</w:t>
      </w:r>
      <w:r w:rsidRPr="00690B9D">
        <w:rPr>
          <w:rFonts w:cs="Arial"/>
          <w:bCs/>
          <w:color w:val="4472C4" w:themeColor="accent1"/>
          <w:sz w:val="22"/>
          <w:szCs w:val="22"/>
          <w:rPrChange w:id="11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</w:p>
    <w:p w14:paraId="43855C31" w14:textId="2BBF80E5" w:rsidR="00F24310" w:rsidRPr="00690B9D" w:rsidRDefault="000B6DAA" w:rsidP="000B6DAA">
      <w:pPr>
        <w:suppressAutoHyphens w:val="0"/>
        <w:ind w:left="720"/>
        <w:rPr>
          <w:rFonts w:cs="Arial"/>
          <w:color w:val="4472C4" w:themeColor="accent1"/>
          <w:sz w:val="22"/>
          <w:szCs w:val="22"/>
          <w:shd w:val="clear" w:color="auto" w:fill="FFFFFF"/>
          <w:rPrChange w:id="119" w:author="Lawrence Milbourn" w:date="2021-10-04T10:15:00Z">
            <w:rPr>
              <w:rFonts w:cs="Arial"/>
              <w:sz w:val="22"/>
              <w:szCs w:val="22"/>
              <w:shd w:val="clear" w:color="auto" w:fill="FFFFFF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2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Concerns</w:t>
      </w:r>
      <w:r w:rsidRPr="00690B9D">
        <w:rPr>
          <w:rFonts w:cs="Arial"/>
          <w:color w:val="4472C4" w:themeColor="accent1"/>
          <w:sz w:val="22"/>
          <w:szCs w:val="22"/>
          <w:shd w:val="clear" w:color="auto" w:fill="FFFFFF"/>
          <w:rPrChange w:id="121" w:author="Lawrence Milbourn" w:date="2021-10-04T10:15:00Z">
            <w:rPr>
              <w:rFonts w:cs="Arial"/>
              <w:sz w:val="22"/>
              <w:szCs w:val="22"/>
              <w:shd w:val="clear" w:color="auto" w:fill="FFFFFF"/>
            </w:rPr>
          </w:rPrChange>
        </w:rPr>
        <w:t xml:space="preserve"> about health and safety due to lack of progress being made on some of the issues raised</w:t>
      </w:r>
    </w:p>
    <w:p w14:paraId="1D78043C" w14:textId="77777777" w:rsidR="000B6DAA" w:rsidRPr="00690B9D" w:rsidRDefault="000B6DAA" w:rsidP="000B6DAA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12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B47BC37" w14:textId="16CCC6A6" w:rsidR="00665161" w:rsidRPr="00690B9D" w:rsidRDefault="002B6E72" w:rsidP="00665161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12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2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Spring Lane </w:t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2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speeds:</w:t>
      </w:r>
      <w:r w:rsidRPr="00690B9D">
        <w:rPr>
          <w:rFonts w:cs="Arial"/>
          <w:bCs/>
          <w:color w:val="4472C4" w:themeColor="accent1"/>
          <w:sz w:val="22"/>
          <w:szCs w:val="22"/>
          <w:rPrChange w:id="12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27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B Elliott is yet to invite colleagues from Highways/Road Safety to attend a further meeting.</w:t>
      </w:r>
    </w:p>
    <w:p w14:paraId="48ED85E7" w14:textId="3B0E0DB3" w:rsidR="00220533" w:rsidRPr="00690B9D" w:rsidRDefault="00220533" w:rsidP="00220533">
      <w:pPr>
        <w:pStyle w:val="ListParagraph"/>
        <w:suppressAutoHyphens w:val="0"/>
        <w:ind w:left="1800"/>
        <w:rPr>
          <w:rFonts w:cs="Arial"/>
          <w:bCs/>
          <w:color w:val="4472C4" w:themeColor="accent1"/>
          <w:sz w:val="22"/>
          <w:szCs w:val="22"/>
          <w:rPrChange w:id="12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2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Cllr C Starr asked Cllr Elliott regarding the resident complaint.</w:t>
      </w:r>
    </w:p>
    <w:p w14:paraId="253068CA" w14:textId="4D30E247" w:rsidR="00220533" w:rsidRPr="00690B9D" w:rsidRDefault="00220533" w:rsidP="00220533">
      <w:pPr>
        <w:pStyle w:val="ListParagraph"/>
        <w:suppressAutoHyphens w:val="0"/>
        <w:ind w:left="1800"/>
        <w:rPr>
          <w:rFonts w:cs="Arial"/>
          <w:bCs/>
          <w:color w:val="4472C4" w:themeColor="accent1"/>
          <w:sz w:val="22"/>
          <w:szCs w:val="22"/>
          <w:rPrChange w:id="13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5A9C12D" w14:textId="194EAA69" w:rsidR="00220533" w:rsidRPr="00690B9D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131" w:author="Lawrence Milbourn" w:date="2021-10-04T10:15:00Z">
            <w:rPr>
              <w:rFonts w:cs="Arial"/>
              <w:bCs/>
              <w:color w:val="FF0000"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32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>The progress is still outstanding regarding, Top of Green Lane, potholes, infill of the gypsy bank</w:t>
      </w:r>
      <w:r w:rsidR="00026B6B" w:rsidRPr="00690B9D">
        <w:rPr>
          <w:rFonts w:cs="Arial"/>
          <w:bCs/>
          <w:color w:val="4472C4" w:themeColor="accent1"/>
          <w:sz w:val="22"/>
          <w:szCs w:val="22"/>
          <w:rPrChange w:id="13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>/parking issues</w:t>
      </w:r>
      <w:r w:rsidRPr="00690B9D">
        <w:rPr>
          <w:rFonts w:cs="Arial"/>
          <w:bCs/>
          <w:color w:val="4472C4" w:themeColor="accent1"/>
          <w:sz w:val="22"/>
          <w:szCs w:val="22"/>
          <w:rPrChange w:id="134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135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13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137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138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139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  <w:t xml:space="preserve">Cllr B Elliott </w:t>
      </w:r>
    </w:p>
    <w:p w14:paraId="0B93488E" w14:textId="34CDBB8F" w:rsidR="00220533" w:rsidRPr="00690B9D" w:rsidRDefault="00220533" w:rsidP="00220533">
      <w:p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140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</w:p>
    <w:p w14:paraId="53A11E83" w14:textId="1007D03F" w:rsidR="00220533" w:rsidRPr="00690B9D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41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42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>Speeding issues around the village- Cllr D Edwards would liaise with Cllr B Elliott to establish highway signage and ask NCC to do a survey.</w:t>
      </w:r>
    </w:p>
    <w:p w14:paraId="548BB110" w14:textId="77777777" w:rsidR="00220533" w:rsidRPr="00690B9D" w:rsidRDefault="00220533" w:rsidP="00220533">
      <w:pPr>
        <w:pStyle w:val="ListParagraph"/>
        <w:rPr>
          <w:rFonts w:cs="Arial"/>
          <w:bCs/>
          <w:color w:val="4472C4" w:themeColor="accent1"/>
          <w:sz w:val="22"/>
          <w:szCs w:val="22"/>
          <w:rPrChange w:id="14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540B676D" w14:textId="310AFAB6" w:rsidR="00220533" w:rsidRPr="00690B9D" w:rsidRDefault="00220533" w:rsidP="00220533">
      <w:pPr>
        <w:pStyle w:val="ListParagraph"/>
        <w:numPr>
          <w:ilvl w:val="0"/>
          <w:numId w:val="6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44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45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B Elliott would make enquiries regarding monitoring the weight of vehicles </w:t>
      </w:r>
    </w:p>
    <w:p w14:paraId="44749672" w14:textId="67EB6C18" w:rsidR="002B6E72" w:rsidRPr="00690B9D" w:rsidRDefault="002B6E72" w:rsidP="00665161">
      <w:pPr>
        <w:pStyle w:val="ListParagraph"/>
        <w:suppressAutoHyphens w:val="0"/>
        <w:ind w:left="2520"/>
        <w:rPr>
          <w:rFonts w:cs="Arial"/>
          <w:bCs/>
          <w:color w:val="4472C4" w:themeColor="accent1"/>
          <w:sz w:val="22"/>
          <w:szCs w:val="22"/>
          <w:u w:val="single"/>
          <w:rPrChange w:id="14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</w:p>
    <w:p w14:paraId="7A0C4D6A" w14:textId="183A66D2" w:rsidR="002B6E72" w:rsidRPr="00690B9D" w:rsidRDefault="002B6E72" w:rsidP="00BC72A5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147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48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White and Yellow re-paint around the village and particularly near the bus stop is untidy and needs to be re-done.  </w:t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49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50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51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52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5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154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B Elliott </w:t>
      </w:r>
    </w:p>
    <w:p w14:paraId="1DE3B8E0" w14:textId="77777777" w:rsidR="00B4210D" w:rsidRPr="00690B9D" w:rsidRDefault="00B4210D" w:rsidP="00B4210D">
      <w:pPr>
        <w:suppressAutoHyphens w:val="0"/>
        <w:rPr>
          <w:rFonts w:cs="Arial"/>
          <w:bCs/>
          <w:color w:val="4472C4" w:themeColor="accent1"/>
          <w:sz w:val="22"/>
          <w:szCs w:val="22"/>
          <w:rPrChange w:id="155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701CB50F" w14:textId="64AB51C6" w:rsidR="00665161" w:rsidRPr="00690B9D" w:rsidRDefault="00B4210D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5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5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Cllr K </w:t>
      </w:r>
      <w:r w:rsidR="002B6866" w:rsidRPr="00690B9D">
        <w:rPr>
          <w:rFonts w:cs="Arial"/>
          <w:bCs/>
          <w:color w:val="4472C4" w:themeColor="accent1"/>
          <w:sz w:val="22"/>
          <w:szCs w:val="22"/>
          <w:rPrChange w:id="15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Watmore ha</w:t>
      </w:r>
      <w:r w:rsidR="00AE7589" w:rsidRPr="00690B9D">
        <w:rPr>
          <w:rFonts w:cs="Arial"/>
          <w:bCs/>
          <w:color w:val="4472C4" w:themeColor="accent1"/>
          <w:sz w:val="22"/>
          <w:szCs w:val="22"/>
          <w:rPrChange w:id="15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d previously </w:t>
      </w:r>
      <w:r w:rsidR="002B6866" w:rsidRPr="00690B9D">
        <w:rPr>
          <w:rFonts w:cs="Arial"/>
          <w:bCs/>
          <w:color w:val="4472C4" w:themeColor="accent1"/>
          <w:sz w:val="22"/>
          <w:szCs w:val="22"/>
          <w:rPrChange w:id="16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stressed the importance of the bin at the far end of the playground being </w:t>
      </w:r>
      <w:r w:rsidR="00C41A12" w:rsidRPr="00690B9D">
        <w:rPr>
          <w:rFonts w:cs="Arial"/>
          <w:bCs/>
          <w:color w:val="4472C4" w:themeColor="accent1"/>
          <w:sz w:val="22"/>
          <w:szCs w:val="22"/>
          <w:rPrChange w:id="16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replaced since no commitment was given to do this from the department concerned following correspondence. The one owned by GBC is not fit for purpose and needs to be replaced.   </w:t>
      </w:r>
      <w:r w:rsidR="00665161" w:rsidRPr="00690B9D">
        <w:rPr>
          <w:rFonts w:cs="Arial"/>
          <w:bCs/>
          <w:color w:val="4472C4" w:themeColor="accent1"/>
          <w:sz w:val="22"/>
          <w:szCs w:val="22"/>
          <w:rPrChange w:id="16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– Cllr H Greensmith advised that there was no satisfactory response to date; and will chase.</w:t>
      </w:r>
    </w:p>
    <w:p w14:paraId="6D92171D" w14:textId="77777777" w:rsidR="00026B6B" w:rsidRPr="00690B9D" w:rsidRDefault="00026B6B" w:rsidP="00026B6B">
      <w:pPr>
        <w:pStyle w:val="ListParagraph"/>
        <w:rPr>
          <w:rFonts w:cs="Arial"/>
          <w:bCs/>
          <w:color w:val="4472C4" w:themeColor="accent1"/>
          <w:sz w:val="22"/>
          <w:szCs w:val="22"/>
          <w:rPrChange w:id="16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49661DCD" w14:textId="02DC3F93" w:rsidR="00026B6B" w:rsidRPr="00690B9D" w:rsidRDefault="00026B6B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64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65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There are bend signs on Green Lane &amp; Catfoot lane are in need of repair/replacement – NCC Highways- The Clerk </w:t>
      </w:r>
    </w:p>
    <w:p w14:paraId="688D4B24" w14:textId="77777777" w:rsidR="0055351F" w:rsidRPr="00690B9D" w:rsidRDefault="0055351F" w:rsidP="0055351F">
      <w:pPr>
        <w:pStyle w:val="ListParagraph"/>
        <w:rPr>
          <w:rFonts w:cs="Arial"/>
          <w:bCs/>
          <w:color w:val="4472C4" w:themeColor="accent1"/>
          <w:sz w:val="22"/>
          <w:szCs w:val="22"/>
          <w:rPrChange w:id="16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21A24066" w14:textId="65FA05F6" w:rsidR="0055351F" w:rsidRPr="00690B9D" w:rsidRDefault="0055351F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67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68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Via have taken down a highway mirror- Cllr B Elliott </w:t>
      </w:r>
      <w:r w:rsidR="00365D0B" w:rsidRPr="00690B9D">
        <w:rPr>
          <w:rFonts w:cs="Arial"/>
          <w:bCs/>
          <w:color w:val="4472C4" w:themeColor="accent1"/>
          <w:sz w:val="22"/>
          <w:szCs w:val="22"/>
          <w:rPrChange w:id="169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J Gregory</w:t>
      </w:r>
    </w:p>
    <w:p w14:paraId="22771EEE" w14:textId="77777777" w:rsidR="00F97927" w:rsidRPr="00690B9D" w:rsidRDefault="00F97927" w:rsidP="00F97927">
      <w:pPr>
        <w:pStyle w:val="ListParagraph"/>
        <w:rPr>
          <w:rFonts w:cs="Arial"/>
          <w:bCs/>
          <w:color w:val="4472C4" w:themeColor="accent1"/>
          <w:sz w:val="22"/>
          <w:szCs w:val="22"/>
          <w:rPrChange w:id="170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63197B52" w14:textId="77F02CCE" w:rsidR="00F97927" w:rsidRPr="00690B9D" w:rsidRDefault="00F97927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71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72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>Chevrons on Park Lane &amp; Dark Hole need maintenance</w:t>
      </w:r>
      <w:r w:rsidR="00824F2E" w:rsidRPr="00690B9D">
        <w:rPr>
          <w:rFonts w:cs="Arial"/>
          <w:bCs/>
          <w:color w:val="4472C4" w:themeColor="accent1"/>
          <w:sz w:val="22"/>
          <w:szCs w:val="22"/>
          <w:rPrChange w:id="173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 Cllr B Elliott</w:t>
      </w:r>
    </w:p>
    <w:p w14:paraId="14E429A0" w14:textId="77777777" w:rsidR="00F97927" w:rsidRPr="00690B9D" w:rsidRDefault="00F97927" w:rsidP="00F97927">
      <w:pPr>
        <w:pStyle w:val="ListParagraph"/>
        <w:rPr>
          <w:rFonts w:cs="Arial"/>
          <w:bCs/>
          <w:color w:val="4472C4" w:themeColor="accent1"/>
          <w:sz w:val="22"/>
          <w:szCs w:val="22"/>
          <w:rPrChange w:id="174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04BEB01E" w14:textId="3E079270" w:rsidR="00F97927" w:rsidRPr="00690B9D" w:rsidRDefault="00F97927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75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7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Railings around the village- Park Lane/Main Street </w:t>
      </w:r>
      <w:r w:rsidR="007932DC" w:rsidRPr="00690B9D">
        <w:rPr>
          <w:rFonts w:cs="Arial"/>
          <w:bCs/>
          <w:color w:val="4472C4" w:themeColor="accent1"/>
          <w:sz w:val="22"/>
          <w:szCs w:val="22"/>
          <w:rPrChange w:id="177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B Elliott</w:t>
      </w:r>
    </w:p>
    <w:p w14:paraId="5D78D0BD" w14:textId="77777777" w:rsidR="007932DC" w:rsidRPr="00690B9D" w:rsidRDefault="007932DC" w:rsidP="007932DC">
      <w:pPr>
        <w:pStyle w:val="ListParagraph"/>
        <w:rPr>
          <w:rFonts w:cs="Arial"/>
          <w:bCs/>
          <w:color w:val="4472C4" w:themeColor="accent1"/>
          <w:sz w:val="22"/>
          <w:szCs w:val="22"/>
          <w:rPrChange w:id="178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652BD435" w14:textId="4C015592" w:rsidR="007932DC" w:rsidRPr="00690B9D" w:rsidRDefault="007932DC" w:rsidP="00665161">
      <w:pPr>
        <w:pStyle w:val="ListParagraph"/>
        <w:numPr>
          <w:ilvl w:val="0"/>
          <w:numId w:val="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179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80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 xml:space="preserve">Strimming around the playground/field </w:t>
      </w:r>
      <w:r w:rsidRPr="00690B9D">
        <w:rPr>
          <w:rFonts w:cs="Arial"/>
          <w:bCs/>
          <w:color w:val="4472C4" w:themeColor="accent1"/>
          <w:sz w:val="22"/>
          <w:szCs w:val="22"/>
          <w:rPrChange w:id="181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</w:rPr>
          </w:rPrChange>
        </w:rPr>
        <w:tab/>
        <w:t xml:space="preserve">  Cllr B Elliott NCC </w:t>
      </w:r>
    </w:p>
    <w:p w14:paraId="26CB99B3" w14:textId="13CE005F" w:rsidR="00665161" w:rsidRPr="00690B9D" w:rsidDel="000B6DAA" w:rsidRDefault="00665161" w:rsidP="00665161">
      <w:pPr>
        <w:pStyle w:val="ListParagraph"/>
        <w:rPr>
          <w:del w:id="182" w:author="bkalka" w:date="2021-09-22T06:37:00Z"/>
          <w:rFonts w:cs="Arial"/>
          <w:bCs/>
          <w:color w:val="4472C4" w:themeColor="accent1"/>
          <w:sz w:val="22"/>
          <w:szCs w:val="22"/>
          <w:rPrChange w:id="183" w:author="Lawrence Milbourn" w:date="2021-10-04T10:15:00Z">
            <w:rPr>
              <w:del w:id="184" w:author="bkalka" w:date="2021-09-22T06:37:00Z"/>
              <w:rFonts w:cs="Arial"/>
              <w:bCs/>
              <w:color w:val="000000" w:themeColor="text1"/>
              <w:sz w:val="22"/>
              <w:szCs w:val="22"/>
            </w:rPr>
          </w:rPrChange>
        </w:rPr>
      </w:pPr>
    </w:p>
    <w:p w14:paraId="082A02B6" w14:textId="77777777" w:rsidR="000460A1" w:rsidRPr="00690B9D" w:rsidRDefault="000460A1" w:rsidP="000460A1">
      <w:pPr>
        <w:suppressAutoHyphens w:val="0"/>
        <w:rPr>
          <w:rFonts w:cs="Arial"/>
          <w:bCs/>
          <w:color w:val="4472C4" w:themeColor="accent1"/>
          <w:sz w:val="22"/>
          <w:szCs w:val="22"/>
          <w:rPrChange w:id="185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6B0D96BF" w14:textId="22F221E3" w:rsidR="000460A1" w:rsidRPr="00690B9D" w:rsidRDefault="000460A1" w:rsidP="00D541EB">
      <w:pPr>
        <w:pStyle w:val="ListParagraph"/>
        <w:numPr>
          <w:ilvl w:val="0"/>
          <w:numId w:val="9"/>
        </w:numPr>
        <w:suppressAutoHyphens w:val="0"/>
        <w:spacing w:line="360" w:lineRule="auto"/>
        <w:rPr>
          <w:rFonts w:cs="Arial"/>
          <w:bCs/>
          <w:color w:val="4472C4" w:themeColor="accent1"/>
          <w:sz w:val="22"/>
          <w:szCs w:val="22"/>
          <w:u w:val="single"/>
          <w:rPrChange w:id="18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color w:val="4472C4" w:themeColor="accent1"/>
          <w:sz w:val="22"/>
          <w:szCs w:val="22"/>
          <w:u w:val="single"/>
          <w:rPrChange w:id="187" w:author="Lawrence Milbourn" w:date="2021-10-04T10:15:00Z">
            <w:rPr>
              <w:rFonts w:cs="Arial"/>
              <w:sz w:val="22"/>
              <w:szCs w:val="22"/>
              <w:u w:val="single"/>
            </w:rPr>
          </w:rPrChange>
        </w:rPr>
        <w:t xml:space="preserve">Standing Orders &amp; Financial Regulations - Review </w:t>
      </w:r>
    </w:p>
    <w:p w14:paraId="40D91732" w14:textId="601D141C" w:rsidR="0099412A" w:rsidRPr="00690B9D" w:rsidRDefault="00392BCE" w:rsidP="0099412A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18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8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Both of these documents are </w:t>
      </w:r>
      <w:r w:rsidR="0099412A" w:rsidRPr="00690B9D">
        <w:rPr>
          <w:rFonts w:cs="Arial"/>
          <w:bCs/>
          <w:color w:val="4472C4" w:themeColor="accent1"/>
          <w:sz w:val="22"/>
          <w:szCs w:val="22"/>
          <w:rPrChange w:id="19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to be circulated again </w:t>
      </w:r>
      <w:r w:rsidRPr="00690B9D">
        <w:rPr>
          <w:rFonts w:cs="Arial"/>
          <w:bCs/>
          <w:color w:val="4472C4" w:themeColor="accent1"/>
          <w:sz w:val="22"/>
          <w:szCs w:val="22"/>
          <w:rPrChange w:id="19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with the appendix </w:t>
      </w:r>
      <w:r w:rsidR="0099412A" w:rsidRPr="00690B9D">
        <w:rPr>
          <w:rFonts w:cs="Arial"/>
          <w:bCs/>
          <w:color w:val="4472C4" w:themeColor="accent1"/>
          <w:sz w:val="22"/>
          <w:szCs w:val="22"/>
          <w:rPrChange w:id="19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for Cllrs to study and report any amendments. The Clerk, Cllr D Edwards </w:t>
      </w:r>
    </w:p>
    <w:p w14:paraId="4BC32C9C" w14:textId="77777777" w:rsidR="00392BCE" w:rsidRPr="00690B9D" w:rsidRDefault="00392BCE" w:rsidP="0099412A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193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19932D39" w14:textId="5F2CA4F2" w:rsidR="00392BCE" w:rsidRPr="00690B9D" w:rsidRDefault="00392BCE" w:rsidP="0099412A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19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19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Additional signa</w:t>
      </w:r>
      <w:r w:rsidR="00365D0B" w:rsidRPr="00690B9D">
        <w:rPr>
          <w:rFonts w:cs="Arial"/>
          <w:bCs/>
          <w:color w:val="4472C4" w:themeColor="accent1"/>
          <w:sz w:val="22"/>
          <w:szCs w:val="22"/>
          <w:rPrChange w:id="19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tories for the bank mandate are required,</w:t>
      </w:r>
    </w:p>
    <w:p w14:paraId="0D7556DC" w14:textId="61C9DEB4" w:rsidR="00392BCE" w:rsidRPr="00690B9D" w:rsidRDefault="00392BCE" w:rsidP="00392BCE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19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proofErr w:type="gramStart"/>
      <w:r w:rsidRPr="00690B9D">
        <w:rPr>
          <w:rFonts w:cs="Arial"/>
          <w:bCs/>
          <w:color w:val="4472C4" w:themeColor="accent1"/>
          <w:sz w:val="22"/>
          <w:szCs w:val="22"/>
          <w:rPrChange w:id="19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Cllr D Edwards and Cllr K Watmore to be added.</w:t>
      </w:r>
      <w:proofErr w:type="gramEnd"/>
      <w:r w:rsidRPr="00690B9D">
        <w:rPr>
          <w:rFonts w:cs="Arial"/>
          <w:bCs/>
          <w:color w:val="4472C4" w:themeColor="accent1"/>
          <w:sz w:val="22"/>
          <w:szCs w:val="22"/>
          <w:rPrChange w:id="19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The Clerk would contact the Nat West bank again to organise and to look into online banking. </w:t>
      </w:r>
    </w:p>
    <w:p w14:paraId="55396717" w14:textId="5A17FCCA" w:rsidR="00F24310" w:rsidRPr="00690B9D" w:rsidRDefault="00F24310" w:rsidP="00392BCE">
      <w:pPr>
        <w:suppressAutoHyphens w:val="0"/>
        <w:rPr>
          <w:rFonts w:cs="Arial"/>
          <w:bCs/>
          <w:color w:val="4472C4" w:themeColor="accent1"/>
          <w:sz w:val="22"/>
          <w:szCs w:val="22"/>
          <w:rPrChange w:id="20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4364383F" w14:textId="77777777" w:rsidR="00665161" w:rsidRPr="00690B9D" w:rsidRDefault="00665161" w:rsidP="002B6866">
      <w:pPr>
        <w:suppressAutoHyphens w:val="0"/>
        <w:rPr>
          <w:rFonts w:cs="Arial"/>
          <w:bCs/>
          <w:color w:val="4472C4" w:themeColor="accent1"/>
          <w:sz w:val="22"/>
          <w:szCs w:val="22"/>
          <w:rPrChange w:id="20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1E24F53" w14:textId="7AEC8CB0" w:rsidR="00C41A12" w:rsidRPr="00690B9D" w:rsidRDefault="00C41A12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02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203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Flooding</w:t>
      </w:r>
    </w:p>
    <w:p w14:paraId="5FDE25F6" w14:textId="471FC705" w:rsidR="00C41A12" w:rsidRPr="00690B9D" w:rsidRDefault="007A0BA7" w:rsidP="00D541EB">
      <w:pPr>
        <w:pStyle w:val="ListParagraph"/>
        <w:numPr>
          <w:ilvl w:val="1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0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0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quotation for the trash screens </w:t>
      </w:r>
      <w:r w:rsidR="007B4A6F" w:rsidRPr="00690B9D">
        <w:rPr>
          <w:rFonts w:cs="Arial"/>
          <w:bCs/>
          <w:color w:val="4472C4" w:themeColor="accent1"/>
          <w:sz w:val="22"/>
          <w:szCs w:val="22"/>
          <w:rPrChange w:id="20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is</w:t>
      </w:r>
      <w:r w:rsidRPr="00690B9D">
        <w:rPr>
          <w:rFonts w:cs="Arial"/>
          <w:bCs/>
          <w:color w:val="4472C4" w:themeColor="accent1"/>
          <w:sz w:val="22"/>
          <w:szCs w:val="22"/>
          <w:rPrChange w:id="20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still outstanding- </w:t>
      </w:r>
      <w:r w:rsidR="00C41A12" w:rsidRPr="00690B9D">
        <w:rPr>
          <w:rFonts w:cs="Arial"/>
          <w:bCs/>
          <w:color w:val="4472C4" w:themeColor="accent1"/>
          <w:sz w:val="22"/>
          <w:szCs w:val="22"/>
          <w:rPrChange w:id="20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Callum Smith from NCC has </w:t>
      </w:r>
      <w:r w:rsidRPr="00690B9D">
        <w:rPr>
          <w:rFonts w:cs="Arial"/>
          <w:bCs/>
          <w:color w:val="4472C4" w:themeColor="accent1"/>
          <w:sz w:val="22"/>
          <w:szCs w:val="22"/>
          <w:rPrChange w:id="20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confirmed via email that he is working on this.</w:t>
      </w:r>
      <w:r w:rsidR="00AE7589" w:rsidRPr="00690B9D">
        <w:rPr>
          <w:rFonts w:cs="Arial"/>
          <w:bCs/>
          <w:color w:val="4472C4" w:themeColor="accent1"/>
          <w:sz w:val="22"/>
          <w:szCs w:val="22"/>
          <w:rPrChange w:id="21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="00AE7589" w:rsidRPr="00690B9D">
        <w:rPr>
          <w:rFonts w:cs="Arial"/>
          <w:bCs/>
          <w:color w:val="4472C4" w:themeColor="accent1"/>
          <w:sz w:val="22"/>
          <w:szCs w:val="22"/>
          <w:rPrChange w:id="21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="00AE7589" w:rsidRPr="00690B9D">
        <w:rPr>
          <w:rFonts w:cs="Arial"/>
          <w:bCs/>
          <w:color w:val="4472C4" w:themeColor="accent1"/>
          <w:sz w:val="22"/>
          <w:szCs w:val="22"/>
          <w:rPrChange w:id="21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  <w:t xml:space="preserve">Cllr D Edwards </w:t>
      </w:r>
    </w:p>
    <w:p w14:paraId="71780AEC" w14:textId="77777777" w:rsidR="007B4A6F" w:rsidRPr="00690B9D" w:rsidRDefault="007B4A6F" w:rsidP="007B4A6F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u w:val="single"/>
          <w:rPrChange w:id="213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3424AA3C" w14:textId="3DBE0F05" w:rsidR="007A0BA7" w:rsidRPr="00690B9D" w:rsidRDefault="007A0BA7" w:rsidP="00D541EB">
      <w:pPr>
        <w:pStyle w:val="ListParagraph"/>
        <w:numPr>
          <w:ilvl w:val="1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1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1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John Hutton will</w:t>
      </w:r>
      <w:r w:rsidR="007B4A6F" w:rsidRPr="00690B9D">
        <w:rPr>
          <w:rFonts w:cs="Arial"/>
          <w:bCs/>
          <w:color w:val="4472C4" w:themeColor="accent1"/>
          <w:sz w:val="22"/>
          <w:szCs w:val="22"/>
          <w:rPrChange w:id="21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continue to</w:t>
      </w:r>
      <w:r w:rsidRPr="00690B9D">
        <w:rPr>
          <w:rFonts w:cs="Arial"/>
          <w:bCs/>
          <w:color w:val="4472C4" w:themeColor="accent1"/>
          <w:sz w:val="22"/>
          <w:szCs w:val="22"/>
          <w:rPrChange w:id="21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maintain</w:t>
      </w:r>
      <w:r w:rsidR="007B4A6F" w:rsidRPr="00690B9D">
        <w:rPr>
          <w:rFonts w:cs="Arial"/>
          <w:bCs/>
          <w:color w:val="4472C4" w:themeColor="accent1"/>
          <w:sz w:val="22"/>
          <w:szCs w:val="22"/>
          <w:rPrChange w:id="21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/clear </w:t>
      </w:r>
      <w:r w:rsidRPr="00690B9D">
        <w:rPr>
          <w:rFonts w:cs="Arial"/>
          <w:bCs/>
          <w:color w:val="4472C4" w:themeColor="accent1"/>
          <w:sz w:val="22"/>
          <w:szCs w:val="22"/>
          <w:rPrChange w:id="21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the trash screens</w:t>
      </w:r>
      <w:r w:rsidR="007B4A6F" w:rsidRPr="00690B9D">
        <w:rPr>
          <w:rFonts w:cs="Arial"/>
          <w:bCs/>
          <w:color w:val="4472C4" w:themeColor="accent1"/>
          <w:sz w:val="22"/>
          <w:szCs w:val="22"/>
          <w:rPrChange w:id="22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- and monitor during heavy rain. </w:t>
      </w:r>
    </w:p>
    <w:p w14:paraId="573DBB8F" w14:textId="77777777" w:rsidR="00392BCE" w:rsidRPr="00690B9D" w:rsidRDefault="00392BCE" w:rsidP="00392BCE">
      <w:pPr>
        <w:pStyle w:val="ListParagraph"/>
        <w:rPr>
          <w:rFonts w:cs="Arial"/>
          <w:bCs/>
          <w:color w:val="4472C4" w:themeColor="accent1"/>
          <w:sz w:val="22"/>
          <w:szCs w:val="22"/>
          <w:u w:val="single"/>
          <w:rPrChange w:id="221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48C2D450" w14:textId="61B7702E" w:rsidR="007A0BA7" w:rsidRPr="00690B9D" w:rsidRDefault="00392BCE" w:rsidP="005A29FE">
      <w:pPr>
        <w:pStyle w:val="ListParagraph"/>
        <w:numPr>
          <w:ilvl w:val="1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22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2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Cllr L Milbourn would contact Severn Trent regarding the work on the bore holes/flushing/re-lining </w:t>
      </w:r>
      <w:r w:rsidRPr="00690B9D">
        <w:rPr>
          <w:rFonts w:cs="Arial"/>
          <w:bCs/>
          <w:color w:val="4472C4" w:themeColor="accent1"/>
          <w:sz w:val="22"/>
          <w:szCs w:val="22"/>
          <w:rPrChange w:id="22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2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2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2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2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2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  <w:t xml:space="preserve">Cllr L Milbourn </w:t>
      </w:r>
      <w:r w:rsidRPr="00690B9D">
        <w:rPr>
          <w:rFonts w:cs="Arial"/>
          <w:bCs/>
          <w:color w:val="4472C4" w:themeColor="accent1"/>
          <w:sz w:val="22"/>
          <w:szCs w:val="22"/>
          <w:rPrChange w:id="23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3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23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</w:p>
    <w:p w14:paraId="5585F3B1" w14:textId="77777777" w:rsidR="007B4A6F" w:rsidRPr="00690B9D" w:rsidRDefault="007B4A6F" w:rsidP="007A0BA7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3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AD22CBD" w14:textId="77777777" w:rsidR="00C41A12" w:rsidRPr="00690B9D" w:rsidRDefault="00C41A12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3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235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Parish Council Ownership</w:t>
      </w:r>
    </w:p>
    <w:p w14:paraId="5C0B1F5B" w14:textId="46CC7626" w:rsidR="00C41A12" w:rsidRPr="00690B9D" w:rsidRDefault="00C41A12" w:rsidP="00C41A12">
      <w:pPr>
        <w:pStyle w:val="ListParagraph"/>
        <w:suppressAutoHyphens w:val="0"/>
        <w:ind w:left="1080"/>
        <w:rPr>
          <w:rFonts w:cs="Arial"/>
          <w:bCs/>
          <w:color w:val="4472C4" w:themeColor="accent1"/>
          <w:sz w:val="22"/>
          <w:szCs w:val="22"/>
          <w:rPrChange w:id="236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3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lastRenderedPageBreak/>
        <w:t xml:space="preserve">Cllr B Elliott to liaise with colleagues at County Hall to ensure this is now progressed as it is important to identify </w:t>
      </w:r>
      <w:r w:rsidR="0066543F" w:rsidRPr="00690B9D">
        <w:rPr>
          <w:rFonts w:cs="Arial"/>
          <w:bCs/>
          <w:color w:val="4472C4" w:themeColor="accent1"/>
          <w:sz w:val="22"/>
          <w:szCs w:val="22"/>
          <w:rPrChange w:id="23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landowners</w:t>
      </w:r>
      <w:r w:rsidRPr="00690B9D">
        <w:rPr>
          <w:rFonts w:cs="Arial"/>
          <w:bCs/>
          <w:color w:val="4472C4" w:themeColor="accent1"/>
          <w:sz w:val="22"/>
          <w:szCs w:val="22"/>
          <w:rPrChange w:id="23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.  </w:t>
      </w:r>
      <w:r w:rsidR="0066543F" w:rsidRPr="00690B9D">
        <w:rPr>
          <w:rFonts w:cs="Arial"/>
          <w:bCs/>
          <w:color w:val="4472C4" w:themeColor="accent1"/>
          <w:sz w:val="22"/>
          <w:szCs w:val="22"/>
          <w:rPrChange w:id="24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–- Cllr B Elliott would give an update in </w:t>
      </w:r>
      <w:r w:rsidR="00000986" w:rsidRPr="00690B9D">
        <w:rPr>
          <w:rFonts w:cs="Arial"/>
          <w:bCs/>
          <w:color w:val="4472C4" w:themeColor="accent1"/>
          <w:sz w:val="22"/>
          <w:szCs w:val="22"/>
          <w:rPrChange w:id="241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October </w:t>
      </w:r>
      <w:r w:rsidR="0066543F" w:rsidRPr="00690B9D">
        <w:rPr>
          <w:rFonts w:cs="Arial"/>
          <w:bCs/>
          <w:color w:val="4472C4" w:themeColor="accent1"/>
          <w:sz w:val="22"/>
          <w:szCs w:val="22"/>
          <w:rPrChange w:id="242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 </w:t>
      </w:r>
    </w:p>
    <w:p w14:paraId="5557840E" w14:textId="77777777" w:rsidR="005A29FE" w:rsidRPr="00690B9D" w:rsidRDefault="005A29FE" w:rsidP="00C41A12">
      <w:pPr>
        <w:pStyle w:val="ListParagraph"/>
        <w:suppressAutoHyphens w:val="0"/>
        <w:ind w:left="1080"/>
        <w:rPr>
          <w:rFonts w:cs="Arial"/>
          <w:bCs/>
          <w:color w:val="4472C4" w:themeColor="accent1"/>
          <w:sz w:val="22"/>
          <w:szCs w:val="22"/>
          <w:rPrChange w:id="243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1971E3C8" w14:textId="77777777" w:rsidR="005A29FE" w:rsidRPr="00690B9D" w:rsidRDefault="005A29FE" w:rsidP="00C41A12">
      <w:pPr>
        <w:pStyle w:val="ListParagraph"/>
        <w:suppressAutoHyphens w:val="0"/>
        <w:ind w:left="1080"/>
        <w:rPr>
          <w:rFonts w:cs="Arial"/>
          <w:bCs/>
          <w:color w:val="4472C4" w:themeColor="accent1"/>
          <w:sz w:val="22"/>
          <w:szCs w:val="22"/>
          <w:rPrChange w:id="24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1BED7F3" w14:textId="77777777" w:rsidR="00C41A12" w:rsidRPr="00690B9D" w:rsidRDefault="00C41A12" w:rsidP="00C41A12">
      <w:pPr>
        <w:pStyle w:val="ListParagraph"/>
        <w:suppressAutoHyphens w:val="0"/>
        <w:ind w:left="1080"/>
        <w:rPr>
          <w:rFonts w:cs="Arial"/>
          <w:bCs/>
          <w:color w:val="4472C4" w:themeColor="accent1"/>
          <w:sz w:val="22"/>
          <w:szCs w:val="22"/>
          <w:rPrChange w:id="24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EFD220E" w14:textId="77777777" w:rsidR="0027456D" w:rsidRPr="00690B9D" w:rsidRDefault="00C41A12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4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247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Village Hall Management Committee</w:t>
      </w:r>
    </w:p>
    <w:p w14:paraId="5865AB66" w14:textId="214571AD" w:rsidR="00327202" w:rsidRPr="00690B9D" w:rsidRDefault="0027456D" w:rsidP="00F97927">
      <w:pPr>
        <w:pStyle w:val="ListParagraph"/>
        <w:numPr>
          <w:ilvl w:val="0"/>
          <w:numId w:val="10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24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4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Ann Gee conf</w:t>
      </w:r>
      <w:r w:rsidR="00327202" w:rsidRPr="00690B9D">
        <w:rPr>
          <w:rFonts w:cs="Arial"/>
          <w:bCs/>
          <w:color w:val="4472C4" w:themeColor="accent1"/>
          <w:sz w:val="22"/>
          <w:szCs w:val="22"/>
          <w:rPrChange w:id="25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irmed that regular bookings are now taking place- Covid compliant. </w:t>
      </w:r>
    </w:p>
    <w:p w14:paraId="1382F032" w14:textId="77777777" w:rsidR="00327202" w:rsidRPr="00690B9D" w:rsidRDefault="00327202" w:rsidP="00327202">
      <w:pPr>
        <w:suppressAutoHyphens w:val="0"/>
        <w:rPr>
          <w:rFonts w:cs="Arial"/>
          <w:bCs/>
          <w:color w:val="4472C4" w:themeColor="accent1"/>
          <w:sz w:val="22"/>
          <w:szCs w:val="22"/>
          <w:rPrChange w:id="25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D22F974" w14:textId="166222AA" w:rsidR="00844477" w:rsidRPr="00690B9D" w:rsidRDefault="00327202" w:rsidP="00890326">
      <w:pPr>
        <w:pStyle w:val="ListParagraph"/>
        <w:numPr>
          <w:ilvl w:val="0"/>
          <w:numId w:val="10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25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5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Head and Mick </w:t>
      </w:r>
      <w:r w:rsidR="00314C62" w:rsidRPr="00690B9D">
        <w:rPr>
          <w:rFonts w:cs="Arial"/>
          <w:bCs/>
          <w:color w:val="4472C4" w:themeColor="accent1"/>
          <w:sz w:val="22"/>
          <w:szCs w:val="22"/>
          <w:rPrChange w:id="25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Cooper </w:t>
      </w:r>
      <w:r w:rsidRPr="00690B9D">
        <w:rPr>
          <w:rFonts w:cs="Arial"/>
          <w:bCs/>
          <w:color w:val="4472C4" w:themeColor="accent1"/>
          <w:sz w:val="22"/>
          <w:szCs w:val="22"/>
          <w:rPrChange w:id="25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are due to have a meeting by the end of September to discuss the joint use agreement/ usages and then would </w:t>
      </w:r>
      <w:r w:rsidR="00F97927" w:rsidRPr="00690B9D">
        <w:rPr>
          <w:rFonts w:cs="Arial"/>
          <w:bCs/>
          <w:color w:val="4472C4" w:themeColor="accent1"/>
          <w:sz w:val="22"/>
          <w:szCs w:val="22"/>
          <w:rPrChange w:id="25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present to NCC. Ann Gee-</w:t>
      </w:r>
      <w:r w:rsidRPr="00690B9D">
        <w:rPr>
          <w:rFonts w:cs="Arial"/>
          <w:bCs/>
          <w:color w:val="4472C4" w:themeColor="accent1"/>
          <w:sz w:val="22"/>
          <w:szCs w:val="22"/>
          <w:rPrChange w:id="257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Update Oct Meeting</w:t>
      </w:r>
    </w:p>
    <w:p w14:paraId="21C8CB95" w14:textId="77777777" w:rsidR="00844477" w:rsidRPr="00690B9D" w:rsidRDefault="00844477" w:rsidP="0066543F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58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62DA2FC8" w14:textId="6BE5BFB4" w:rsidR="00F24310" w:rsidRPr="00690B9D" w:rsidRDefault="00A016AF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59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260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Village Maintenance</w:t>
      </w:r>
    </w:p>
    <w:p w14:paraId="12F89163" w14:textId="77777777" w:rsidR="00A01850" w:rsidRPr="00690B9D" w:rsidRDefault="00A01850" w:rsidP="00A01850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261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64EE42A7" w14:textId="7EEC60F5" w:rsidR="00A01850" w:rsidRPr="00690B9D" w:rsidRDefault="00A01850" w:rsidP="00A01850">
      <w:pPr>
        <w:pStyle w:val="ListParagraph"/>
        <w:suppressAutoHyphens w:val="0"/>
        <w:ind w:firstLine="720"/>
        <w:rPr>
          <w:rFonts w:cs="Arial"/>
          <w:bCs/>
          <w:color w:val="4472C4" w:themeColor="accent1"/>
          <w:sz w:val="22"/>
          <w:szCs w:val="22"/>
          <w:u w:val="single"/>
          <w:rPrChange w:id="262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263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Playground</w:t>
      </w:r>
    </w:p>
    <w:p w14:paraId="17A45A52" w14:textId="77777777" w:rsidR="00C00F0F" w:rsidRPr="00690B9D" w:rsidRDefault="00C00F0F" w:rsidP="00C00F0F">
      <w:pPr>
        <w:suppressAutoHyphens w:val="0"/>
        <w:ind w:left="360"/>
        <w:rPr>
          <w:rFonts w:cs="Arial"/>
          <w:bCs/>
          <w:color w:val="4472C4" w:themeColor="accent1"/>
          <w:sz w:val="22"/>
          <w:szCs w:val="22"/>
          <w:u w:val="single"/>
          <w:rPrChange w:id="26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35332499" w14:textId="6CAAEB0F" w:rsidR="002A0423" w:rsidRPr="00690B9D" w:rsidRDefault="002A0423" w:rsidP="000079DB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26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66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C Starr has </w:t>
      </w:r>
      <w:r w:rsidR="0088061E" w:rsidRPr="00690B9D">
        <w:rPr>
          <w:rFonts w:cs="Arial"/>
          <w:bCs/>
          <w:color w:val="4472C4" w:themeColor="accent1"/>
          <w:sz w:val="22"/>
          <w:szCs w:val="22"/>
          <w:rPrChange w:id="26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obtain</w:t>
      </w:r>
      <w:r w:rsidRPr="00690B9D">
        <w:rPr>
          <w:rFonts w:cs="Arial"/>
          <w:bCs/>
          <w:color w:val="4472C4" w:themeColor="accent1"/>
          <w:sz w:val="22"/>
          <w:szCs w:val="22"/>
          <w:rPrChange w:id="26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ed two</w:t>
      </w:r>
      <w:r w:rsidR="0088061E" w:rsidRPr="00690B9D">
        <w:rPr>
          <w:rFonts w:cs="Arial"/>
          <w:bCs/>
          <w:color w:val="4472C4" w:themeColor="accent1"/>
          <w:sz w:val="22"/>
          <w:szCs w:val="22"/>
          <w:rPrChange w:id="26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quotes </w:t>
      </w:r>
      <w:r w:rsidR="00C00F0F" w:rsidRPr="00690B9D">
        <w:rPr>
          <w:rFonts w:cs="Arial"/>
          <w:bCs/>
          <w:color w:val="4472C4" w:themeColor="accent1"/>
          <w:sz w:val="22"/>
          <w:szCs w:val="22"/>
          <w:rPrChange w:id="27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1 </w:t>
      </w:r>
      <w:r w:rsidR="0088061E" w:rsidRPr="00690B9D">
        <w:rPr>
          <w:rFonts w:cs="Arial"/>
          <w:bCs/>
          <w:color w:val="4472C4" w:themeColor="accent1"/>
          <w:sz w:val="22"/>
          <w:szCs w:val="22"/>
          <w:rPrChange w:id="27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for the retaining sleepers, and </w:t>
      </w:r>
      <w:r w:rsidR="00C00F0F" w:rsidRPr="00690B9D">
        <w:rPr>
          <w:rFonts w:cs="Arial"/>
          <w:bCs/>
          <w:color w:val="4472C4" w:themeColor="accent1"/>
          <w:sz w:val="22"/>
          <w:szCs w:val="22"/>
          <w:rPrChange w:id="27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1 for replacing the damaged wet pour with </w:t>
      </w:r>
      <w:r w:rsidRPr="00690B9D">
        <w:rPr>
          <w:rFonts w:cs="Arial"/>
          <w:bCs/>
          <w:color w:val="4472C4" w:themeColor="accent1"/>
          <w:sz w:val="22"/>
          <w:szCs w:val="22"/>
          <w:rPrChange w:id="27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artificial grass</w:t>
      </w:r>
      <w:r w:rsidR="0088061E" w:rsidRPr="00690B9D">
        <w:rPr>
          <w:rFonts w:cs="Arial"/>
          <w:bCs/>
          <w:color w:val="4472C4" w:themeColor="accent1"/>
          <w:sz w:val="22"/>
          <w:szCs w:val="22"/>
          <w:rPrChange w:id="27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on the playground</w:t>
      </w:r>
      <w:r w:rsidRPr="00690B9D">
        <w:rPr>
          <w:rFonts w:cs="Arial"/>
          <w:bCs/>
          <w:color w:val="4472C4" w:themeColor="accent1"/>
          <w:sz w:val="22"/>
          <w:szCs w:val="22"/>
          <w:rPrChange w:id="27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.</w:t>
      </w:r>
      <w:r w:rsidR="000350AC" w:rsidRPr="00690B9D">
        <w:rPr>
          <w:rFonts w:cs="Arial"/>
          <w:bCs/>
          <w:color w:val="4472C4" w:themeColor="accent1"/>
          <w:sz w:val="22"/>
          <w:szCs w:val="22"/>
          <w:rPrChange w:id="27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 Cllr Starr did try to obtain three quotes; however, due to the timescale only two quotations were received. </w:t>
      </w:r>
    </w:p>
    <w:p w14:paraId="7A5E86FF" w14:textId="77777777" w:rsidR="00A01850" w:rsidRPr="00690B9D" w:rsidRDefault="00A01850" w:rsidP="00C00F0F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7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8D91AEE" w14:textId="41DF9181" w:rsidR="00C00F0F" w:rsidRPr="00690B9D" w:rsidRDefault="00A01850" w:rsidP="00C00F0F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7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7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The two q</w:t>
      </w:r>
      <w:r w:rsidR="006D3ECB" w:rsidRPr="00690B9D">
        <w:rPr>
          <w:rFonts w:cs="Arial"/>
          <w:bCs/>
          <w:color w:val="4472C4" w:themeColor="accent1"/>
          <w:sz w:val="22"/>
          <w:szCs w:val="22"/>
          <w:rPrChange w:id="28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uotes </w:t>
      </w:r>
      <w:r w:rsidR="000350AC" w:rsidRPr="00690B9D">
        <w:rPr>
          <w:rFonts w:cs="Arial"/>
          <w:bCs/>
          <w:color w:val="4472C4" w:themeColor="accent1"/>
          <w:sz w:val="22"/>
          <w:szCs w:val="22"/>
          <w:rPrChange w:id="28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for the sleepers/to replace with concrete posts and gravel boards were; </w:t>
      </w:r>
    </w:p>
    <w:p w14:paraId="4D509302" w14:textId="375CDC37" w:rsidR="00A01850" w:rsidRPr="00690B9D" w:rsidRDefault="00A01850" w:rsidP="00C00F0F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8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8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£3,900 plus vat &amp; £3,295 plus vat</w:t>
      </w:r>
    </w:p>
    <w:p w14:paraId="4EC0BC51" w14:textId="77777777" w:rsidR="00365D0B" w:rsidRPr="00690B9D" w:rsidRDefault="00A01850" w:rsidP="000350AC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8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8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Cllrs discussed these quotes and it was </w:t>
      </w:r>
      <w:r w:rsidR="000350AC" w:rsidRPr="00690B9D">
        <w:rPr>
          <w:rFonts w:cs="Arial"/>
          <w:bCs/>
          <w:color w:val="4472C4" w:themeColor="accent1"/>
          <w:sz w:val="22"/>
          <w:szCs w:val="22"/>
          <w:rPrChange w:id="28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proposed to action </w:t>
      </w:r>
      <w:r w:rsidRPr="00690B9D">
        <w:rPr>
          <w:rFonts w:cs="Arial"/>
          <w:bCs/>
          <w:color w:val="4472C4" w:themeColor="accent1"/>
          <w:sz w:val="22"/>
          <w:szCs w:val="22"/>
          <w:rPrChange w:id="28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quote from Andy Stanley of £3,295 plus vat. </w:t>
      </w:r>
    </w:p>
    <w:p w14:paraId="1C783A7C" w14:textId="5305588D" w:rsidR="000350AC" w:rsidRPr="00690B9D" w:rsidRDefault="000350AC" w:rsidP="000350AC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8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8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Cllrs voted and all were in favour to proceed.</w:t>
      </w:r>
    </w:p>
    <w:p w14:paraId="05A36B6F" w14:textId="11F2F19B" w:rsidR="000350AC" w:rsidRPr="00690B9D" w:rsidRDefault="000350AC" w:rsidP="00C00F0F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9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91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C Starr would let the Clerk have a copy of the quotation.</w:t>
      </w:r>
    </w:p>
    <w:p w14:paraId="137642D4" w14:textId="77777777" w:rsidR="00C00F0F" w:rsidRPr="00690B9D" w:rsidRDefault="00C00F0F" w:rsidP="00C00F0F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92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6AF6DB59" w14:textId="72916801" w:rsidR="001E2B74" w:rsidRPr="00690B9D" w:rsidRDefault="001E2B74" w:rsidP="001E2B74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29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9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With regards the replacement of wet pour- Cllrs discussed the options of obtaining further quotes as a temporary measure and long term</w:t>
      </w:r>
      <w:r w:rsidR="00890326" w:rsidRPr="00690B9D">
        <w:rPr>
          <w:rFonts w:cs="Arial"/>
          <w:bCs/>
          <w:color w:val="4472C4" w:themeColor="accent1"/>
          <w:sz w:val="22"/>
          <w:szCs w:val="22"/>
          <w:rPrChange w:id="29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project with fundraising.</w:t>
      </w:r>
    </w:p>
    <w:p w14:paraId="4F4FE56C" w14:textId="77777777" w:rsidR="00890326" w:rsidRPr="00690B9D" w:rsidRDefault="00890326" w:rsidP="00890326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29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03902751" w14:textId="65F48723" w:rsidR="00890326" w:rsidRPr="00690B9D" w:rsidRDefault="00890326" w:rsidP="00890326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29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29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D Edwards would make contact with Sheila Parsons &amp; NCC to try and establish the ownership of the playground</w:t>
      </w:r>
      <w:ins w:id="299" w:author="Julie Gregory" w:date="2021-09-20T17:45:00Z">
        <w:r w:rsidR="00741C9D" w:rsidRPr="00690B9D">
          <w:rPr>
            <w:rFonts w:cs="Arial"/>
            <w:bCs/>
            <w:color w:val="4472C4" w:themeColor="accent1"/>
            <w:sz w:val="22"/>
            <w:szCs w:val="22"/>
            <w:rPrChange w:id="300" w:author="Lawrence Milbourn" w:date="2021-10-04T10:15:00Z">
              <w:rPr>
                <w:rFonts w:cs="Arial"/>
                <w:bCs/>
                <w:sz w:val="22"/>
                <w:szCs w:val="22"/>
              </w:rPr>
            </w:rPrChange>
          </w:rPr>
          <w:t>.</w:t>
        </w:r>
      </w:ins>
    </w:p>
    <w:p w14:paraId="11720DA3" w14:textId="77777777" w:rsidR="001E2B74" w:rsidRPr="00690B9D" w:rsidRDefault="001E2B74" w:rsidP="00890326">
      <w:pPr>
        <w:suppressAutoHyphens w:val="0"/>
        <w:rPr>
          <w:rFonts w:cs="Arial"/>
          <w:bCs/>
          <w:color w:val="4472C4" w:themeColor="accent1"/>
          <w:sz w:val="22"/>
          <w:szCs w:val="22"/>
          <w:rPrChange w:id="301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3AEE8467" w14:textId="59978BDA" w:rsidR="00C00F0F" w:rsidRPr="00690B9D" w:rsidRDefault="00C00F0F" w:rsidP="00C00F0F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0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0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The Clerk has received confirmation from Zurich Insurance</w:t>
      </w:r>
      <w:r w:rsidR="00741C9D" w:rsidRPr="00690B9D">
        <w:rPr>
          <w:rFonts w:cs="Arial"/>
          <w:bCs/>
          <w:color w:val="4472C4" w:themeColor="accent1"/>
          <w:sz w:val="22"/>
          <w:szCs w:val="22"/>
          <w:rPrChange w:id="30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:</w:t>
      </w:r>
    </w:p>
    <w:p w14:paraId="5F1F3D14" w14:textId="77777777" w:rsidR="00A01850" w:rsidRPr="00690B9D" w:rsidRDefault="00A01850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05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06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  <w:t>It is a requirement the equipment receives an annual inspection from a professional body such as ROSPA.</w:t>
      </w:r>
    </w:p>
    <w:p w14:paraId="0E47C416" w14:textId="77777777" w:rsidR="00A01850" w:rsidRPr="00690B9D" w:rsidRDefault="00A01850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07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08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  <w:t>On top of this the council should carry out their own regular checks which are then recorded onto a maintenance/inspection log or similar</w:t>
      </w:r>
    </w:p>
    <w:p w14:paraId="114FE057" w14:textId="77777777" w:rsidR="00DD7D09" w:rsidRPr="00690B9D" w:rsidRDefault="00DD7D09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09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</w:pPr>
    </w:p>
    <w:p w14:paraId="1B5B2256" w14:textId="77777777" w:rsidR="00DD7D09" w:rsidRPr="00690B9D" w:rsidRDefault="00DD7D09" w:rsidP="00DD7D09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0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1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  <w:t xml:space="preserve">Ann Gee confirmed there is a “Playground Fund” with funds of £782.00, Cllrs discussed this and it was proposed to use £500.00 towards the sleeper’s maintenance. </w:t>
      </w:r>
    </w:p>
    <w:p w14:paraId="12B28EB6" w14:textId="7204212E" w:rsidR="00DD7D09" w:rsidRPr="00690B9D" w:rsidRDefault="00DD7D09" w:rsidP="00DD7D09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2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3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  <w:t xml:space="preserve">And until a skate park committee is formalised </w:t>
      </w:r>
      <w:r w:rsidR="00741C9D"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4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  <w:t xml:space="preserve">the balance of the </w:t>
      </w:r>
      <w:r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5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  <w:t>funds will be held in the PC account.</w:t>
      </w:r>
    </w:p>
    <w:p w14:paraId="580631CA" w14:textId="44E8A84A" w:rsidR="00DD7D09" w:rsidRPr="00690B9D" w:rsidRDefault="00DD7D09" w:rsidP="00DD7D09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6" w:author="Lawrence Milbourn" w:date="2021-10-04T10:15:00Z">
            <w:rPr>
              <w:rFonts w:ascii="Arial" w:hAnsi="Arial" w:cs="Arial"/>
              <w:color w:val="FF0000"/>
              <w:sz w:val="22"/>
              <w:szCs w:val="22"/>
              <w:bdr w:val="none" w:sz="0" w:space="0" w:color="auto" w:frame="1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7" w:author="Lawrence Milbourn" w:date="2021-10-04T10:15:00Z">
            <w:rPr>
              <w:rFonts w:ascii="Arial" w:hAnsi="Arial" w:cs="Arial"/>
              <w:color w:val="FF0000"/>
              <w:sz w:val="22"/>
              <w:szCs w:val="22"/>
              <w:bdr w:val="none" w:sz="0" w:space="0" w:color="auto" w:frame="1"/>
            </w:rPr>
          </w:rPrChange>
        </w:rPr>
        <w:t xml:space="preserve">Cllr D Edwards </w:t>
      </w:r>
    </w:p>
    <w:p w14:paraId="68122DE9" w14:textId="77777777" w:rsidR="000350AC" w:rsidRPr="00690B9D" w:rsidRDefault="000350AC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18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</w:pPr>
    </w:p>
    <w:p w14:paraId="6698F441" w14:textId="07910385" w:rsidR="00890326" w:rsidRPr="00690B9D" w:rsidRDefault="00890326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u w:val="single"/>
          <w:bdr w:val="none" w:sz="0" w:space="0" w:color="auto" w:frame="1"/>
          <w:rPrChange w:id="319" w:author="Lawrence Milbourn" w:date="2021-10-04T10:15:00Z">
            <w:rPr>
              <w:rFonts w:ascii="Arial" w:hAnsi="Arial" w:cs="Arial"/>
              <w:color w:val="201F1E"/>
              <w:sz w:val="22"/>
              <w:szCs w:val="22"/>
              <w:u w:val="single"/>
              <w:bdr w:val="none" w:sz="0" w:space="0" w:color="auto" w:frame="1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u w:val="single"/>
          <w:bdr w:val="none" w:sz="0" w:space="0" w:color="auto" w:frame="1"/>
          <w:rPrChange w:id="320" w:author="Lawrence Milbourn" w:date="2021-10-04T10:15:00Z">
            <w:rPr>
              <w:rFonts w:ascii="Arial" w:hAnsi="Arial" w:cs="Arial"/>
              <w:color w:val="201F1E"/>
              <w:sz w:val="22"/>
              <w:szCs w:val="22"/>
              <w:u w:val="single"/>
              <w:bdr w:val="none" w:sz="0" w:space="0" w:color="auto" w:frame="1"/>
            </w:rPr>
          </w:rPrChange>
        </w:rPr>
        <w:t>Misc. Maintenance</w:t>
      </w:r>
    </w:p>
    <w:p w14:paraId="05567BAE" w14:textId="77777777" w:rsidR="00890326" w:rsidRPr="00690B9D" w:rsidRDefault="00890326" w:rsidP="00A01850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bdr w:val="none" w:sz="0" w:space="0" w:color="auto" w:frame="1"/>
          <w:rPrChange w:id="321" w:author="Lawrence Milbourn" w:date="2021-10-04T10:15:00Z">
            <w:rPr>
              <w:rFonts w:ascii="Arial" w:hAnsi="Arial" w:cs="Arial"/>
              <w:color w:val="201F1E"/>
              <w:sz w:val="22"/>
              <w:szCs w:val="22"/>
              <w:bdr w:val="none" w:sz="0" w:space="0" w:color="auto" w:frame="1"/>
            </w:rPr>
          </w:rPrChange>
        </w:rPr>
      </w:pPr>
    </w:p>
    <w:p w14:paraId="61C561C7" w14:textId="3824156F" w:rsidR="000350AC" w:rsidRPr="00690B9D" w:rsidRDefault="000350AC" w:rsidP="000350A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22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rPrChange w:id="323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  <w:t>Cllrs discussed the outstanding invoice from Andy Musson</w:t>
      </w:r>
    </w:p>
    <w:p w14:paraId="08AB8BEF" w14:textId="227FF454" w:rsidR="000350AC" w:rsidRPr="00690B9D" w:rsidRDefault="000350AC" w:rsidP="000350AC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24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rPrChange w:id="325" w:author="Lawrence Milbourn" w:date="2021-10-04T10:1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Cllr K Watmore would contact and ask him to submit. </w:t>
      </w:r>
    </w:p>
    <w:p w14:paraId="6A3CB115" w14:textId="77777777" w:rsidR="007932DC" w:rsidRPr="00690B9D" w:rsidRDefault="007932DC" w:rsidP="000350AC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26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</w:p>
    <w:p w14:paraId="356253D0" w14:textId="082D18EA" w:rsidR="007932DC" w:rsidRPr="00690B9D" w:rsidRDefault="007932DC" w:rsidP="007932DC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27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rPrChange w:id="328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  <w:t xml:space="preserve">Mowing of the lawns to be put on the village maintenance schedule  Cllr C Starr </w:t>
      </w:r>
    </w:p>
    <w:p w14:paraId="00D3AD4C" w14:textId="77777777" w:rsidR="007932DC" w:rsidRPr="00690B9D" w:rsidRDefault="007932DC" w:rsidP="007932DC">
      <w:pPr>
        <w:pStyle w:val="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29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</w:p>
    <w:p w14:paraId="621F4767" w14:textId="77777777" w:rsidR="00890326" w:rsidRPr="00690B9D" w:rsidRDefault="007932DC" w:rsidP="00890326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30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rPrChange w:id="331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  <w:t xml:space="preserve">The external brickwork on the bridge was discussed again. Cllr L Milbourn would contact Callum Smith for an update </w:t>
      </w:r>
    </w:p>
    <w:p w14:paraId="463D8AD5" w14:textId="77777777" w:rsidR="00890326" w:rsidRPr="00690B9D" w:rsidRDefault="00890326" w:rsidP="00890326">
      <w:pPr>
        <w:pStyle w:val="ListParagraph"/>
        <w:rPr>
          <w:rFonts w:cs="Arial"/>
          <w:color w:val="4472C4" w:themeColor="accent1"/>
          <w:sz w:val="22"/>
          <w:szCs w:val="22"/>
          <w:rPrChange w:id="332" w:author="Lawrence Milbourn" w:date="2021-10-04T10:15:00Z">
            <w:rPr>
              <w:rFonts w:cs="Arial"/>
              <w:color w:val="000000"/>
              <w:sz w:val="22"/>
              <w:szCs w:val="22"/>
            </w:rPr>
          </w:rPrChange>
        </w:rPr>
      </w:pPr>
    </w:p>
    <w:p w14:paraId="534CBF65" w14:textId="0DAEF229" w:rsidR="0088061E" w:rsidRPr="00690B9D" w:rsidRDefault="00DB2D29" w:rsidP="00890326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2"/>
          <w:szCs w:val="22"/>
          <w:rPrChange w:id="333" w:author="Lawrence Milbourn" w:date="2021-10-04T10:15:00Z">
            <w:rPr>
              <w:rFonts w:ascii="Arial" w:hAnsi="Arial" w:cs="Arial"/>
              <w:color w:val="201F1E"/>
              <w:sz w:val="22"/>
              <w:szCs w:val="22"/>
            </w:rPr>
          </w:rPrChange>
        </w:rPr>
      </w:pPr>
      <w:r w:rsidRPr="00690B9D">
        <w:rPr>
          <w:rFonts w:ascii="Arial" w:hAnsi="Arial" w:cs="Arial"/>
          <w:color w:val="4472C4" w:themeColor="accent1"/>
          <w:sz w:val="22"/>
          <w:szCs w:val="22"/>
          <w:rPrChange w:id="334" w:author="Lawrence Milbourn" w:date="2021-10-04T10:15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L</w:t>
      </w:r>
      <w:r w:rsidR="0088061E" w:rsidRPr="00690B9D">
        <w:rPr>
          <w:rFonts w:ascii="Arial" w:hAnsi="Arial" w:cs="Arial"/>
          <w:color w:val="4472C4" w:themeColor="accent1"/>
          <w:sz w:val="22"/>
          <w:szCs w:val="22"/>
          <w:rPrChange w:id="335" w:author="Lawrence Milbourn" w:date="2021-10-04T10:15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amp-post foliage needs clearing around lamp-post columns, on no.'s 7/8 &amp;9 on Park Lane, Lambley, and lamp-post foliage around no. 3 column on Church Street, Lambley- </w:t>
      </w:r>
      <w:r w:rsidR="0088061E" w:rsidRPr="00690B9D">
        <w:rPr>
          <w:rFonts w:ascii="Arial" w:hAnsi="Arial" w:cs="Arial"/>
          <w:color w:val="4472C4" w:themeColor="accent1"/>
          <w:sz w:val="22"/>
          <w:szCs w:val="22"/>
          <w:rPrChange w:id="336" w:author="Lawrence Milbourn" w:date="2021-10-04T10:15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lastRenderedPageBreak/>
        <w:t xml:space="preserve">also the cover to the lantern at the top is missing. Parish Clerk to report to NCC Highways </w:t>
      </w:r>
      <w:r w:rsidR="00890326" w:rsidRPr="00690B9D">
        <w:rPr>
          <w:rFonts w:ascii="Arial" w:hAnsi="Arial" w:cs="Arial"/>
          <w:color w:val="4472C4" w:themeColor="accent1"/>
          <w:sz w:val="22"/>
          <w:szCs w:val="22"/>
          <w:rPrChange w:id="337" w:author="Lawrence Milbourn" w:date="2021-10-04T10:15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again. </w:t>
      </w:r>
    </w:p>
    <w:p w14:paraId="4257763C" w14:textId="77777777" w:rsidR="0088061E" w:rsidRPr="00690B9D" w:rsidRDefault="0088061E" w:rsidP="0088061E">
      <w:pPr>
        <w:rPr>
          <w:rFonts w:cs="Arial"/>
          <w:bCs/>
          <w:color w:val="4472C4" w:themeColor="accent1"/>
          <w:sz w:val="22"/>
          <w:szCs w:val="22"/>
          <w:rPrChange w:id="33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B6241A0" w14:textId="77777777" w:rsidR="0088061E" w:rsidRPr="00690B9D" w:rsidRDefault="0088061E" w:rsidP="00896A80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33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7F83C26" w14:textId="6D9BBAFB" w:rsidR="00896A80" w:rsidRPr="00690B9D" w:rsidRDefault="00A90A7E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4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4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Meeting to be arranged with the School Head to clarify what items </w:t>
      </w:r>
      <w:r w:rsidR="00890326" w:rsidRPr="00690B9D">
        <w:rPr>
          <w:rFonts w:cs="Arial"/>
          <w:bCs/>
          <w:color w:val="4472C4" w:themeColor="accent1"/>
          <w:sz w:val="22"/>
          <w:szCs w:val="22"/>
          <w:rPrChange w:id="34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are the responsibilities</w:t>
      </w:r>
      <w:r w:rsidRPr="00690B9D">
        <w:rPr>
          <w:rFonts w:cs="Arial"/>
          <w:bCs/>
          <w:color w:val="4472C4" w:themeColor="accent1"/>
          <w:sz w:val="22"/>
          <w:szCs w:val="22"/>
          <w:rPrChange w:id="34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of the school, and of the Parish Council, and what can be expected in terms of time allocation by school staff.</w:t>
      </w:r>
      <w:r w:rsidRPr="00690B9D">
        <w:rPr>
          <w:rFonts w:cs="Arial"/>
          <w:bCs/>
          <w:color w:val="4472C4" w:themeColor="accent1"/>
          <w:sz w:val="22"/>
          <w:szCs w:val="22"/>
          <w:rPrChange w:id="34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34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  <w:t xml:space="preserve"> Parish Clerk to arrange suitable time/date</w:t>
      </w:r>
      <w:r w:rsidR="0088061E" w:rsidRPr="00690B9D">
        <w:rPr>
          <w:rFonts w:cs="Arial"/>
          <w:bCs/>
          <w:color w:val="4472C4" w:themeColor="accent1"/>
          <w:sz w:val="22"/>
          <w:szCs w:val="22"/>
          <w:rPrChange w:id="34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DB2D29" w:rsidRPr="00690B9D">
        <w:rPr>
          <w:rFonts w:cs="Arial"/>
          <w:bCs/>
          <w:color w:val="4472C4" w:themeColor="accent1"/>
          <w:sz w:val="22"/>
          <w:szCs w:val="22"/>
          <w:rPrChange w:id="34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once the school re-opens </w:t>
      </w:r>
    </w:p>
    <w:p w14:paraId="6F939823" w14:textId="77777777" w:rsidR="00B4210D" w:rsidRPr="00690B9D" w:rsidRDefault="00B4210D" w:rsidP="00DB2D29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34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</w:pPr>
    </w:p>
    <w:p w14:paraId="644C3AEF" w14:textId="7450A3D3" w:rsidR="000079DB" w:rsidRPr="00690B9D" w:rsidRDefault="000079DB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4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5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Regular checks of the bus shelters- ownership is yet to be established </w:t>
      </w:r>
    </w:p>
    <w:p w14:paraId="2998EEAB" w14:textId="77777777" w:rsidR="00890326" w:rsidRPr="00690B9D" w:rsidRDefault="00890326" w:rsidP="00890326">
      <w:pPr>
        <w:pStyle w:val="ListParagraph"/>
        <w:rPr>
          <w:rFonts w:cs="Arial"/>
          <w:bCs/>
          <w:color w:val="4472C4" w:themeColor="accent1"/>
          <w:sz w:val="22"/>
          <w:szCs w:val="22"/>
          <w:rPrChange w:id="35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45EF2E4" w14:textId="34435DCE" w:rsidR="00890326" w:rsidRPr="00690B9D" w:rsidRDefault="00890326" w:rsidP="00890326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u w:val="single"/>
          <w:rPrChange w:id="352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353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Muga </w:t>
      </w:r>
    </w:p>
    <w:p w14:paraId="663B8840" w14:textId="77777777" w:rsidR="00890326" w:rsidRPr="00690B9D" w:rsidRDefault="00890326" w:rsidP="00890326">
      <w:pPr>
        <w:pStyle w:val="ListParagraph"/>
        <w:rPr>
          <w:rFonts w:cs="Arial"/>
          <w:bCs/>
          <w:color w:val="4472C4" w:themeColor="accent1"/>
          <w:sz w:val="22"/>
          <w:szCs w:val="22"/>
          <w:rPrChange w:id="35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19223CBC" w14:textId="69EFBA20" w:rsidR="00890326" w:rsidRPr="00690B9D" w:rsidRDefault="00890326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5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56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D Edwards would make enquiries with the school regards the hiring of the Muga/responsibility/</w:t>
      </w:r>
      <w:r w:rsidR="009A1957" w:rsidRPr="00690B9D">
        <w:rPr>
          <w:rFonts w:cs="Arial"/>
          <w:bCs/>
          <w:color w:val="4472C4" w:themeColor="accent1"/>
          <w:sz w:val="22"/>
          <w:szCs w:val="22"/>
          <w:rPrChange w:id="35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school </w:t>
      </w:r>
      <w:r w:rsidRPr="00690B9D">
        <w:rPr>
          <w:rFonts w:cs="Arial"/>
          <w:bCs/>
          <w:color w:val="4472C4" w:themeColor="accent1"/>
          <w:sz w:val="22"/>
          <w:szCs w:val="22"/>
          <w:rPrChange w:id="35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booking</w:t>
      </w:r>
      <w:r w:rsidR="009A1957" w:rsidRPr="00690B9D">
        <w:rPr>
          <w:rFonts w:cs="Arial"/>
          <w:bCs/>
          <w:color w:val="4472C4" w:themeColor="accent1"/>
          <w:sz w:val="22"/>
          <w:szCs w:val="22"/>
          <w:rPrChange w:id="35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s </w:t>
      </w:r>
      <w:r w:rsidRPr="00690B9D">
        <w:rPr>
          <w:rFonts w:cs="Arial"/>
          <w:bCs/>
          <w:color w:val="4472C4" w:themeColor="accent1"/>
          <w:sz w:val="22"/>
          <w:szCs w:val="22"/>
          <w:rPrChange w:id="36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and the private hire fees out of school hours.</w:t>
      </w:r>
    </w:p>
    <w:p w14:paraId="2CC45716" w14:textId="77777777" w:rsidR="009A1957" w:rsidRPr="00690B9D" w:rsidRDefault="009A1957" w:rsidP="009A1957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36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49DD684" w14:textId="355C79F2" w:rsidR="00890326" w:rsidRPr="00690B9D" w:rsidRDefault="009A1957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6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63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D Edwards confirmed that the day to day maintenance is a condition of the grant application; however, a planned maintenance program needs to be in place going forward. </w:t>
      </w:r>
      <w:r w:rsidR="00890326" w:rsidRPr="00690B9D">
        <w:rPr>
          <w:rFonts w:cs="Arial"/>
          <w:bCs/>
          <w:color w:val="4472C4" w:themeColor="accent1"/>
          <w:sz w:val="22"/>
          <w:szCs w:val="22"/>
          <w:rPrChange w:id="36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Pr="00690B9D">
        <w:rPr>
          <w:rFonts w:cs="Arial"/>
          <w:bCs/>
          <w:color w:val="4472C4" w:themeColor="accent1"/>
          <w:sz w:val="22"/>
          <w:szCs w:val="22"/>
          <w:rPrChange w:id="365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D Edwards would ask Mick Conroy to maintain the weeds.</w:t>
      </w:r>
    </w:p>
    <w:p w14:paraId="396A3A56" w14:textId="77777777" w:rsidR="009A1957" w:rsidRPr="00690B9D" w:rsidRDefault="009A1957" w:rsidP="009A1957">
      <w:pPr>
        <w:pStyle w:val="ListParagraph"/>
        <w:rPr>
          <w:rFonts w:cs="Arial"/>
          <w:bCs/>
          <w:color w:val="4472C4" w:themeColor="accent1"/>
          <w:sz w:val="22"/>
          <w:szCs w:val="22"/>
          <w:rPrChange w:id="36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7BF1A8C" w14:textId="38F6C6C7" w:rsidR="009A1957" w:rsidRPr="00690B9D" w:rsidRDefault="009A1957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6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6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D Edwards would contact the supplier for specific information regarding maintenance/weeding subsidence for the surface. </w:t>
      </w:r>
    </w:p>
    <w:p w14:paraId="5E5F24C6" w14:textId="77777777" w:rsidR="009A1957" w:rsidRPr="00690B9D" w:rsidRDefault="009A1957" w:rsidP="009A1957">
      <w:pPr>
        <w:pStyle w:val="ListParagraph"/>
        <w:rPr>
          <w:rFonts w:cs="Arial"/>
          <w:bCs/>
          <w:color w:val="4472C4" w:themeColor="accent1"/>
          <w:sz w:val="22"/>
          <w:szCs w:val="22"/>
          <w:rPrChange w:id="36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84807C6" w14:textId="3EE4B5EE" w:rsidR="009A1957" w:rsidRPr="00690B9D" w:rsidRDefault="009A1957" w:rsidP="00B4210D">
      <w:pPr>
        <w:pStyle w:val="ListParagraph"/>
        <w:numPr>
          <w:ilvl w:val="0"/>
          <w:numId w:val="8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7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7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Booking of the Muga for local children during school holidays - Cllr D Edwards would look into the booking system to bring this back to the pre Covid system. (key code/booking form)</w:t>
      </w:r>
    </w:p>
    <w:p w14:paraId="3F38345B" w14:textId="1E91387E" w:rsidR="00EF3DFC" w:rsidRPr="00690B9D" w:rsidRDefault="00EF3DFC" w:rsidP="00A90A7E">
      <w:pPr>
        <w:suppressAutoHyphens w:val="0"/>
        <w:rPr>
          <w:rFonts w:cs="Arial"/>
          <w:bCs/>
          <w:color w:val="4472C4" w:themeColor="accent1"/>
          <w:sz w:val="22"/>
          <w:szCs w:val="22"/>
          <w:rPrChange w:id="37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623BFF0" w14:textId="77777777" w:rsidR="008C4DF6" w:rsidRPr="00690B9D" w:rsidRDefault="008C4DF6" w:rsidP="00A90A7E">
      <w:pPr>
        <w:suppressAutoHyphens w:val="0"/>
        <w:rPr>
          <w:rFonts w:cs="Arial"/>
          <w:bCs/>
          <w:color w:val="4472C4" w:themeColor="accent1"/>
          <w:sz w:val="22"/>
          <w:szCs w:val="22"/>
          <w:rPrChange w:id="37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A32F86F" w14:textId="77777777" w:rsidR="00A90A7E" w:rsidRPr="00690B9D" w:rsidRDefault="00A90A7E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37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375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Church Maintenance</w:t>
      </w:r>
    </w:p>
    <w:p w14:paraId="12D3D235" w14:textId="2A96C3C2" w:rsidR="00A90A7E" w:rsidRPr="00690B9D" w:rsidRDefault="004D30D0" w:rsidP="00A90A7E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37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7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The grass cutting </w:t>
      </w:r>
      <w:r w:rsidR="00FE3085" w:rsidRPr="00690B9D">
        <w:rPr>
          <w:rFonts w:cs="Arial"/>
          <w:bCs/>
          <w:color w:val="4472C4" w:themeColor="accent1"/>
          <w:sz w:val="22"/>
          <w:szCs w:val="22"/>
          <w:rPrChange w:id="37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from GBC </w:t>
      </w:r>
      <w:r w:rsidRPr="00690B9D">
        <w:rPr>
          <w:rFonts w:cs="Arial"/>
          <w:bCs/>
          <w:color w:val="4472C4" w:themeColor="accent1"/>
          <w:sz w:val="22"/>
          <w:szCs w:val="22"/>
          <w:rPrChange w:id="37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is scheduled for every </w:t>
      </w:r>
      <w:r w:rsidR="00855F19" w:rsidRPr="00690B9D">
        <w:rPr>
          <w:rFonts w:cs="Arial"/>
          <w:bCs/>
          <w:color w:val="4472C4" w:themeColor="accent1"/>
          <w:sz w:val="22"/>
          <w:szCs w:val="22"/>
          <w:rPrChange w:id="38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6 </w:t>
      </w:r>
      <w:r w:rsidR="003A6B13" w:rsidRPr="00690B9D">
        <w:rPr>
          <w:rFonts w:cs="Arial"/>
          <w:bCs/>
          <w:color w:val="4472C4" w:themeColor="accent1"/>
          <w:sz w:val="22"/>
          <w:szCs w:val="22"/>
          <w:rPrChange w:id="38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weeks;</w:t>
      </w:r>
      <w:r w:rsidRPr="00690B9D">
        <w:rPr>
          <w:rFonts w:cs="Arial"/>
          <w:bCs/>
          <w:color w:val="4472C4" w:themeColor="accent1"/>
          <w:sz w:val="22"/>
          <w:szCs w:val="22"/>
          <w:rPrChange w:id="38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however, Cllrs discussed the options of having an intermediate</w:t>
      </w:r>
      <w:r w:rsidR="00FE3085" w:rsidRPr="00690B9D">
        <w:rPr>
          <w:rFonts w:cs="Arial"/>
          <w:bCs/>
          <w:color w:val="4472C4" w:themeColor="accent1"/>
          <w:sz w:val="22"/>
          <w:szCs w:val="22"/>
          <w:rPrChange w:id="38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cut.</w:t>
      </w:r>
    </w:p>
    <w:p w14:paraId="4FDDF540" w14:textId="76731BDA" w:rsidR="00FE3085" w:rsidRPr="00690B9D" w:rsidRDefault="00FE3085" w:rsidP="00FE3085">
      <w:pPr>
        <w:pStyle w:val="ListParagraph"/>
        <w:numPr>
          <w:ilvl w:val="0"/>
          <w:numId w:val="1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8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8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To ask John Hutton </w:t>
      </w:r>
      <w:r w:rsidRPr="00690B9D">
        <w:rPr>
          <w:rFonts w:cs="Arial"/>
          <w:bCs/>
          <w:color w:val="4472C4" w:themeColor="accent1"/>
          <w:sz w:val="22"/>
          <w:szCs w:val="22"/>
          <w:rPrChange w:id="38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  <w:t>Cllr R Vincent</w:t>
      </w:r>
    </w:p>
    <w:p w14:paraId="064093CF" w14:textId="20F2EEB0" w:rsidR="00FE3085" w:rsidRPr="00690B9D" w:rsidRDefault="00FE3085" w:rsidP="00FE3085">
      <w:pPr>
        <w:pStyle w:val="ListParagraph"/>
        <w:numPr>
          <w:ilvl w:val="0"/>
          <w:numId w:val="1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8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8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Circulate on Facebook- for volunteer  Cllr D Edwards </w:t>
      </w:r>
    </w:p>
    <w:p w14:paraId="0E4F52E0" w14:textId="7ACB1A7C" w:rsidR="00DD7D09" w:rsidRPr="00690B9D" w:rsidRDefault="00DD7D09" w:rsidP="00FE3085">
      <w:pPr>
        <w:pStyle w:val="ListParagraph"/>
        <w:numPr>
          <w:ilvl w:val="0"/>
          <w:numId w:val="12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8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9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With regards the Church lighting- Cllr R Vincent would get a quotation for the planning </w:t>
      </w:r>
      <w:r w:rsidR="00365D0B" w:rsidRPr="00690B9D">
        <w:rPr>
          <w:rFonts w:cs="Arial"/>
          <w:bCs/>
          <w:color w:val="4472C4" w:themeColor="accent1"/>
          <w:sz w:val="22"/>
          <w:szCs w:val="22"/>
          <w:rPrChange w:id="39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application as permission is required.</w:t>
      </w:r>
    </w:p>
    <w:p w14:paraId="3EF5231B" w14:textId="6D8E35FA" w:rsidR="00DD7D09" w:rsidRPr="00690B9D" w:rsidRDefault="00DD7D09" w:rsidP="00DD7D09">
      <w:pPr>
        <w:suppressAutoHyphens w:val="0"/>
        <w:rPr>
          <w:rFonts w:cs="Arial"/>
          <w:bCs/>
          <w:color w:val="4472C4" w:themeColor="accent1"/>
          <w:sz w:val="22"/>
          <w:szCs w:val="22"/>
          <w:rPrChange w:id="39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2FF0B231" w14:textId="77777777" w:rsidR="00FE3085" w:rsidRPr="00690B9D" w:rsidRDefault="00FE3085" w:rsidP="009B38DF">
      <w:pPr>
        <w:suppressAutoHyphens w:val="0"/>
        <w:rPr>
          <w:rFonts w:cs="Arial"/>
          <w:bCs/>
          <w:color w:val="4472C4" w:themeColor="accent1"/>
          <w:sz w:val="22"/>
          <w:szCs w:val="22"/>
          <w:rPrChange w:id="39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3E2F7AF" w14:textId="77777777" w:rsidR="00C648C8" w:rsidRPr="00690B9D" w:rsidRDefault="00C648C8" w:rsidP="00A90A7E">
      <w:pPr>
        <w:suppressAutoHyphens w:val="0"/>
        <w:ind w:left="720"/>
        <w:rPr>
          <w:rFonts w:cs="Arial"/>
          <w:bCs/>
          <w:color w:val="4472C4" w:themeColor="accent1"/>
          <w:sz w:val="22"/>
          <w:szCs w:val="22"/>
          <w:rPrChange w:id="39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06C10C03" w14:textId="77777777" w:rsidR="00EF5744" w:rsidRPr="00690B9D" w:rsidRDefault="00A90A7E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9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39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Finance report</w:t>
      </w:r>
      <w:r w:rsidRPr="00690B9D">
        <w:rPr>
          <w:rFonts w:cs="Arial"/>
          <w:bCs/>
          <w:color w:val="4472C4" w:themeColor="accent1"/>
          <w:sz w:val="22"/>
          <w:szCs w:val="22"/>
          <w:rPrChange w:id="39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was reviewed and agreed.</w:t>
      </w:r>
    </w:p>
    <w:p w14:paraId="0521BE78" w14:textId="6640976E" w:rsidR="00171B1B" w:rsidRPr="00690B9D" w:rsidRDefault="00171B1B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39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39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September finance/payments were circulated and agreed for payment. </w:t>
      </w:r>
    </w:p>
    <w:p w14:paraId="74A440BF" w14:textId="77777777" w:rsidR="000460A1" w:rsidRPr="00690B9D" w:rsidRDefault="000460A1" w:rsidP="00EF5744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rPrChange w:id="40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0EFCF906" w14:textId="63406ECB" w:rsidR="00171B1B" w:rsidRPr="00690B9D" w:rsidRDefault="003A4F62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0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0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Credit from GBC- 2020 Christmas lights is to be monitored </w:t>
      </w:r>
      <w:r w:rsidR="00171B1B" w:rsidRPr="00690B9D">
        <w:rPr>
          <w:rFonts w:cs="Arial"/>
          <w:bCs/>
          <w:color w:val="4472C4" w:themeColor="accent1"/>
          <w:sz w:val="22"/>
          <w:szCs w:val="22"/>
          <w:rPrChange w:id="40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–The Clerk </w:t>
      </w:r>
    </w:p>
    <w:p w14:paraId="3DFF3D24" w14:textId="77777777" w:rsidR="00171B1B" w:rsidRPr="00690B9D" w:rsidRDefault="00171B1B" w:rsidP="00171B1B">
      <w:pPr>
        <w:pStyle w:val="ListParagraph"/>
        <w:rPr>
          <w:rFonts w:cs="Arial"/>
          <w:bCs/>
          <w:color w:val="4472C4" w:themeColor="accent1"/>
          <w:sz w:val="22"/>
          <w:szCs w:val="22"/>
          <w:rPrChange w:id="40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1AC2CB55" w14:textId="41D06A69" w:rsidR="00171B1B" w:rsidRPr="00690B9D" w:rsidRDefault="00171B1B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0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0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Additi</w:t>
      </w:r>
      <w:r w:rsidR="004D30D0" w:rsidRPr="00690B9D">
        <w:rPr>
          <w:rFonts w:cs="Arial"/>
          <w:bCs/>
          <w:color w:val="4472C4" w:themeColor="accent1"/>
          <w:sz w:val="22"/>
          <w:szCs w:val="22"/>
          <w:rPrChange w:id="40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onal signatories to be added to the bank mandate; to include Cllrs D Edwards and K Watmore The Clerk</w:t>
      </w:r>
    </w:p>
    <w:p w14:paraId="2A2AD54C" w14:textId="77777777" w:rsidR="004D30D0" w:rsidRPr="00690B9D" w:rsidRDefault="004D30D0" w:rsidP="004D30D0">
      <w:pPr>
        <w:pStyle w:val="ListParagraph"/>
        <w:rPr>
          <w:rFonts w:cs="Arial"/>
          <w:bCs/>
          <w:color w:val="4472C4" w:themeColor="accent1"/>
          <w:sz w:val="22"/>
          <w:szCs w:val="22"/>
          <w:rPrChange w:id="40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1891D0FE" w14:textId="534773D7" w:rsidR="004D30D0" w:rsidRPr="00690B9D" w:rsidRDefault="004D30D0" w:rsidP="00171B1B">
      <w:pPr>
        <w:pStyle w:val="ListParagraph"/>
        <w:numPr>
          <w:ilvl w:val="0"/>
          <w:numId w:val="11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0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1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Online banking is to be looked into again  The Clerk</w:t>
      </w:r>
    </w:p>
    <w:p w14:paraId="1B10CDD9" w14:textId="77777777" w:rsidR="004D30D0" w:rsidRPr="00690B9D" w:rsidRDefault="004D30D0" w:rsidP="004D30D0">
      <w:pPr>
        <w:pStyle w:val="ListParagraph"/>
        <w:rPr>
          <w:rFonts w:cs="Arial"/>
          <w:bCs/>
          <w:color w:val="4472C4" w:themeColor="accent1"/>
          <w:sz w:val="22"/>
          <w:szCs w:val="22"/>
          <w:rPrChange w:id="41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0957486" w14:textId="77777777" w:rsidR="000B6DAA" w:rsidRPr="00690B9D" w:rsidRDefault="000B6DAA" w:rsidP="00171B1B">
      <w:pPr>
        <w:suppressAutoHyphens w:val="0"/>
        <w:rPr>
          <w:ins w:id="412" w:author="bkalka" w:date="2021-09-22T06:34:00Z"/>
          <w:rFonts w:cs="Arial"/>
          <w:bCs/>
          <w:color w:val="4472C4" w:themeColor="accent1"/>
          <w:sz w:val="22"/>
          <w:szCs w:val="22"/>
          <w:rPrChange w:id="413" w:author="Lawrence Milbourn" w:date="2021-10-04T10:15:00Z">
            <w:rPr>
              <w:ins w:id="414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70A3F6CB" w14:textId="77777777" w:rsidR="000B6DAA" w:rsidRPr="00690B9D" w:rsidRDefault="000B6DAA" w:rsidP="00171B1B">
      <w:pPr>
        <w:suppressAutoHyphens w:val="0"/>
        <w:rPr>
          <w:ins w:id="415" w:author="bkalka" w:date="2021-09-22T06:34:00Z"/>
          <w:rFonts w:cs="Arial"/>
          <w:bCs/>
          <w:color w:val="4472C4" w:themeColor="accent1"/>
          <w:sz w:val="22"/>
          <w:szCs w:val="22"/>
          <w:rPrChange w:id="416" w:author="Lawrence Milbourn" w:date="2021-10-04T10:15:00Z">
            <w:rPr>
              <w:ins w:id="417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5D3FB9D6" w14:textId="77777777" w:rsidR="000B6DAA" w:rsidRPr="00690B9D" w:rsidRDefault="000B6DAA" w:rsidP="00171B1B">
      <w:pPr>
        <w:suppressAutoHyphens w:val="0"/>
        <w:rPr>
          <w:ins w:id="418" w:author="bkalka" w:date="2021-09-22T06:34:00Z"/>
          <w:rFonts w:cs="Arial"/>
          <w:bCs/>
          <w:color w:val="4472C4" w:themeColor="accent1"/>
          <w:sz w:val="22"/>
          <w:szCs w:val="22"/>
          <w:rPrChange w:id="419" w:author="Lawrence Milbourn" w:date="2021-10-04T10:15:00Z">
            <w:rPr>
              <w:ins w:id="420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70C93CC0" w14:textId="77777777" w:rsidR="000B6DAA" w:rsidRPr="00690B9D" w:rsidRDefault="000B6DAA" w:rsidP="00171B1B">
      <w:pPr>
        <w:suppressAutoHyphens w:val="0"/>
        <w:rPr>
          <w:ins w:id="421" w:author="bkalka" w:date="2021-09-22T06:34:00Z"/>
          <w:rFonts w:cs="Arial"/>
          <w:bCs/>
          <w:color w:val="4472C4" w:themeColor="accent1"/>
          <w:sz w:val="22"/>
          <w:szCs w:val="22"/>
          <w:rPrChange w:id="422" w:author="Lawrence Milbourn" w:date="2021-10-04T10:15:00Z">
            <w:rPr>
              <w:ins w:id="423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732C952C" w14:textId="77777777" w:rsidR="000B6DAA" w:rsidRPr="00690B9D" w:rsidRDefault="000B6DAA" w:rsidP="00171B1B">
      <w:pPr>
        <w:suppressAutoHyphens w:val="0"/>
        <w:rPr>
          <w:ins w:id="424" w:author="bkalka" w:date="2021-09-22T06:34:00Z"/>
          <w:rFonts w:cs="Arial"/>
          <w:bCs/>
          <w:color w:val="4472C4" w:themeColor="accent1"/>
          <w:sz w:val="22"/>
          <w:szCs w:val="22"/>
          <w:rPrChange w:id="425" w:author="Lawrence Milbourn" w:date="2021-10-04T10:15:00Z">
            <w:rPr>
              <w:ins w:id="426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1063A9E8" w14:textId="77777777" w:rsidR="000B6DAA" w:rsidRPr="00690B9D" w:rsidRDefault="000B6DAA" w:rsidP="00171B1B">
      <w:pPr>
        <w:suppressAutoHyphens w:val="0"/>
        <w:rPr>
          <w:ins w:id="427" w:author="bkalka" w:date="2021-09-22T06:34:00Z"/>
          <w:rFonts w:cs="Arial"/>
          <w:bCs/>
          <w:color w:val="4472C4" w:themeColor="accent1"/>
          <w:sz w:val="22"/>
          <w:szCs w:val="22"/>
          <w:rPrChange w:id="428" w:author="Lawrence Milbourn" w:date="2021-10-04T10:15:00Z">
            <w:rPr>
              <w:ins w:id="429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5A79D291" w14:textId="77777777" w:rsidR="000B6DAA" w:rsidRPr="00690B9D" w:rsidRDefault="000B6DAA" w:rsidP="00171B1B">
      <w:pPr>
        <w:suppressAutoHyphens w:val="0"/>
        <w:rPr>
          <w:ins w:id="430" w:author="bkalka" w:date="2021-09-22T06:34:00Z"/>
          <w:rFonts w:cs="Arial"/>
          <w:bCs/>
          <w:color w:val="4472C4" w:themeColor="accent1"/>
          <w:sz w:val="22"/>
          <w:szCs w:val="22"/>
          <w:rPrChange w:id="431" w:author="Lawrence Milbourn" w:date="2021-10-04T10:15:00Z">
            <w:rPr>
              <w:ins w:id="432" w:author="bkalka" w:date="2021-09-22T06:34:00Z"/>
              <w:rFonts w:cs="Arial"/>
              <w:bCs/>
              <w:sz w:val="22"/>
              <w:szCs w:val="22"/>
            </w:rPr>
          </w:rPrChange>
        </w:rPr>
      </w:pPr>
    </w:p>
    <w:p w14:paraId="593DBA68" w14:textId="19EA0E22" w:rsidR="00A90A7E" w:rsidRPr="00690B9D" w:rsidRDefault="00A90A7E" w:rsidP="00171B1B">
      <w:pPr>
        <w:suppressAutoHyphens w:val="0"/>
        <w:rPr>
          <w:rFonts w:cs="Arial"/>
          <w:bCs/>
          <w:color w:val="4472C4" w:themeColor="accent1"/>
          <w:sz w:val="22"/>
          <w:szCs w:val="22"/>
          <w:rPrChange w:id="43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3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br/>
      </w:r>
    </w:p>
    <w:p w14:paraId="187A63E7" w14:textId="19D66C0D" w:rsidR="00A90A7E" w:rsidRPr="00690B9D" w:rsidRDefault="00A90A7E" w:rsidP="00D541EB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435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43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>Road Safety</w:t>
      </w:r>
    </w:p>
    <w:p w14:paraId="401529F7" w14:textId="1F44A4FC" w:rsidR="000460A1" w:rsidRPr="00690B9D" w:rsidRDefault="00761178" w:rsidP="00856619">
      <w:pPr>
        <w:pStyle w:val="ListParagraph"/>
        <w:numPr>
          <w:ilvl w:val="0"/>
          <w:numId w:val="15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3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38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lastRenderedPageBreak/>
        <w:t xml:space="preserve">Cllrs Gregory &amp; Starr would organise a </w:t>
      </w:r>
      <w:r w:rsidR="00EF5744" w:rsidRPr="00690B9D">
        <w:rPr>
          <w:rFonts w:cs="Arial"/>
          <w:bCs/>
          <w:color w:val="4472C4" w:themeColor="accent1"/>
          <w:sz w:val="22"/>
          <w:szCs w:val="22"/>
          <w:rPrChange w:id="43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Speed</w:t>
      </w:r>
      <w:r w:rsidR="00C00279" w:rsidRPr="00690B9D">
        <w:rPr>
          <w:rFonts w:cs="Arial"/>
          <w:bCs/>
          <w:color w:val="4472C4" w:themeColor="accent1"/>
          <w:sz w:val="22"/>
          <w:szCs w:val="22"/>
          <w:rPrChange w:id="44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855F19" w:rsidRPr="00690B9D">
        <w:rPr>
          <w:rFonts w:cs="Arial"/>
          <w:bCs/>
          <w:color w:val="4472C4" w:themeColor="accent1"/>
          <w:sz w:val="22"/>
          <w:szCs w:val="22"/>
          <w:rPrChange w:id="44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Watch session</w:t>
      </w:r>
      <w:r w:rsidR="00EF5744" w:rsidRPr="00690B9D">
        <w:rPr>
          <w:rFonts w:cs="Arial"/>
          <w:bCs/>
          <w:color w:val="4472C4" w:themeColor="accent1"/>
          <w:sz w:val="22"/>
          <w:szCs w:val="22"/>
          <w:rPrChange w:id="44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</w:p>
    <w:p w14:paraId="4AC406C5" w14:textId="488FD601" w:rsidR="00856619" w:rsidRPr="00690B9D" w:rsidRDefault="00856619" w:rsidP="00856619">
      <w:pPr>
        <w:pStyle w:val="ListParagraph"/>
        <w:numPr>
          <w:ilvl w:val="0"/>
          <w:numId w:val="15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4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44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L Milbourn would contact the school head with concerns over parking during school time/parking issues, cars turning around in private driveways. </w:t>
      </w:r>
    </w:p>
    <w:p w14:paraId="4337A3B3" w14:textId="33B4C15F" w:rsidR="00856619" w:rsidRPr="00690B9D" w:rsidRDefault="00856619" w:rsidP="00856619">
      <w:pPr>
        <w:pStyle w:val="ListParagraph"/>
        <w:numPr>
          <w:ilvl w:val="0"/>
          <w:numId w:val="15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4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46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J Loftus would contact</w:t>
      </w:r>
      <w:ins w:id="447" w:author="Julie Gregory" w:date="2021-09-20T17:48:00Z">
        <w:r w:rsidR="000F14A4" w:rsidRPr="00690B9D">
          <w:rPr>
            <w:rFonts w:cs="Arial"/>
            <w:bCs/>
            <w:color w:val="4472C4" w:themeColor="accent1"/>
            <w:sz w:val="22"/>
            <w:szCs w:val="22"/>
            <w:rPrChange w:id="448" w:author="Lawrence Milbourn" w:date="2021-10-04T10:15:00Z">
              <w:rPr>
                <w:rFonts w:cs="Arial"/>
                <w:bCs/>
                <w:sz w:val="22"/>
                <w:szCs w:val="22"/>
              </w:rPr>
            </w:rPrChange>
          </w:rPr>
          <w:t xml:space="preserve"> </w:t>
        </w:r>
      </w:ins>
      <w:r w:rsidR="000F14A4" w:rsidRPr="00690B9D">
        <w:rPr>
          <w:rFonts w:cs="Arial"/>
          <w:bCs/>
          <w:color w:val="4472C4" w:themeColor="accent1"/>
          <w:sz w:val="22"/>
          <w:szCs w:val="22"/>
          <w:rPrChange w:id="44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The Lambley</w:t>
      </w:r>
      <w:r w:rsidRPr="00690B9D">
        <w:rPr>
          <w:rFonts w:cs="Arial"/>
          <w:bCs/>
          <w:color w:val="4472C4" w:themeColor="accent1"/>
          <w:sz w:val="22"/>
          <w:szCs w:val="22"/>
          <w:rPrChange w:id="45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86172A" w:rsidRPr="00690B9D">
        <w:rPr>
          <w:rFonts w:cs="Arial"/>
          <w:bCs/>
          <w:color w:val="4472C4" w:themeColor="accent1"/>
          <w:sz w:val="22"/>
          <w:szCs w:val="22"/>
          <w:rPrChange w:id="45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Public House</w:t>
      </w:r>
      <w:r w:rsidR="000F14A4" w:rsidRPr="00690B9D">
        <w:rPr>
          <w:rFonts w:cs="Arial"/>
          <w:bCs/>
          <w:color w:val="4472C4" w:themeColor="accent1"/>
          <w:sz w:val="22"/>
          <w:szCs w:val="22"/>
          <w:rPrChange w:id="45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with</w:t>
      </w:r>
      <w:r w:rsidR="0086172A" w:rsidRPr="00690B9D">
        <w:rPr>
          <w:rFonts w:cs="Arial"/>
          <w:bCs/>
          <w:color w:val="4472C4" w:themeColor="accent1"/>
          <w:sz w:val="22"/>
          <w:szCs w:val="22"/>
          <w:rPrChange w:id="45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regard</w:t>
      </w:r>
      <w:r w:rsidR="000F14A4" w:rsidRPr="00690B9D">
        <w:rPr>
          <w:rFonts w:cs="Arial"/>
          <w:bCs/>
          <w:color w:val="4472C4" w:themeColor="accent1"/>
          <w:sz w:val="22"/>
          <w:szCs w:val="22"/>
          <w:rPrChange w:id="45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to</w:t>
      </w:r>
      <w:r w:rsidR="0086172A" w:rsidRPr="00690B9D">
        <w:rPr>
          <w:rFonts w:cs="Arial"/>
          <w:bCs/>
          <w:color w:val="4472C4" w:themeColor="accent1"/>
          <w:sz w:val="22"/>
          <w:szCs w:val="22"/>
          <w:rPrChange w:id="45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parking, and agreeing a possible fee. </w:t>
      </w:r>
    </w:p>
    <w:p w14:paraId="4D458263" w14:textId="2A73C371" w:rsidR="0086172A" w:rsidRPr="00690B9D" w:rsidRDefault="0086172A" w:rsidP="00856619">
      <w:pPr>
        <w:pStyle w:val="ListParagraph"/>
        <w:numPr>
          <w:ilvl w:val="0"/>
          <w:numId w:val="15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5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57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>Cllr L Milbourn would contact PC</w:t>
      </w:r>
      <w:r w:rsidR="00855F19" w:rsidRPr="00690B9D">
        <w:rPr>
          <w:rFonts w:cs="Arial"/>
          <w:bCs/>
          <w:color w:val="4472C4" w:themeColor="accent1"/>
          <w:sz w:val="22"/>
          <w:szCs w:val="22"/>
          <w:rPrChange w:id="45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</w:t>
      </w:r>
      <w:r w:rsidR="00FB723B" w:rsidRPr="00690B9D">
        <w:rPr>
          <w:rFonts w:cs="Arial"/>
          <w:bCs/>
          <w:color w:val="4472C4" w:themeColor="accent1"/>
          <w:sz w:val="22"/>
          <w:szCs w:val="22"/>
          <w:rPrChange w:id="45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Inspector </w:t>
      </w:r>
      <w:r w:rsidRPr="00690B9D">
        <w:rPr>
          <w:rFonts w:cs="Arial"/>
          <w:bCs/>
          <w:color w:val="4472C4" w:themeColor="accent1"/>
          <w:sz w:val="22"/>
          <w:szCs w:val="22"/>
          <w:rPrChange w:id="46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Chris Pearson regarding these issues. </w:t>
      </w:r>
    </w:p>
    <w:p w14:paraId="67132DB0" w14:textId="77777777" w:rsidR="000460A1" w:rsidRPr="00690B9D" w:rsidRDefault="000460A1" w:rsidP="00C00279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rPrChange w:id="46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65CCA163" w14:textId="77777777" w:rsidR="000460A1" w:rsidRPr="00690B9D" w:rsidRDefault="000460A1" w:rsidP="00C00279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rPrChange w:id="46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12F8310F" w14:textId="77777777" w:rsidR="00DD7D09" w:rsidRPr="00690B9D" w:rsidRDefault="00DD7D09" w:rsidP="00C00279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rPrChange w:id="46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67ED461" w14:textId="77777777" w:rsidR="00DD7D09" w:rsidRPr="00690B9D" w:rsidRDefault="00DD7D09" w:rsidP="00C00279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rPrChange w:id="46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AA67576" w14:textId="77777777" w:rsidR="00DD7D09" w:rsidRPr="00690B9D" w:rsidRDefault="00DD7D09" w:rsidP="00471C38">
      <w:pPr>
        <w:suppressAutoHyphens w:val="0"/>
        <w:rPr>
          <w:rFonts w:cs="Arial"/>
          <w:bCs/>
          <w:color w:val="4472C4" w:themeColor="accent1"/>
          <w:sz w:val="22"/>
          <w:szCs w:val="22"/>
          <w:rPrChange w:id="46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51FBE905" w14:textId="794E52E2" w:rsidR="00C00279" w:rsidRPr="00690B9D" w:rsidRDefault="000460A1" w:rsidP="00D541EB">
      <w:pPr>
        <w:pStyle w:val="ListParagraph"/>
        <w:numPr>
          <w:ilvl w:val="0"/>
          <w:numId w:val="9"/>
        </w:numPr>
        <w:suppressAutoHyphens w:val="0"/>
        <w:spacing w:line="360" w:lineRule="auto"/>
        <w:rPr>
          <w:rFonts w:cs="Arial"/>
          <w:bCs/>
          <w:color w:val="4472C4" w:themeColor="accent1"/>
          <w:sz w:val="22"/>
          <w:szCs w:val="22"/>
          <w:u w:val="single"/>
          <w:rPrChange w:id="46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467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  <w:t xml:space="preserve">Parish Council- Meeting dates </w:t>
      </w:r>
    </w:p>
    <w:p w14:paraId="283C5D50" w14:textId="77777777" w:rsidR="00855F19" w:rsidRPr="00690B9D" w:rsidRDefault="004F040D" w:rsidP="00471C38">
      <w:pPr>
        <w:pStyle w:val="ListParagraph"/>
        <w:suppressAutoHyphens w:val="0"/>
        <w:ind w:left="1440"/>
        <w:rPr>
          <w:ins w:id="468" w:author="bkalka" w:date="2021-09-22T06:46:00Z"/>
          <w:rFonts w:cs="Arial"/>
          <w:bCs/>
          <w:color w:val="4472C4" w:themeColor="accent1"/>
          <w:sz w:val="22"/>
          <w:szCs w:val="22"/>
          <w:rPrChange w:id="469" w:author="Lawrence Milbourn" w:date="2021-10-04T10:15:00Z">
            <w:rPr>
              <w:ins w:id="470" w:author="bkalka" w:date="2021-09-22T06:46:00Z"/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71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Parish Council meetings will now take place on the first Monday mont</w:t>
      </w:r>
      <w:r w:rsidR="00761178" w:rsidRPr="00690B9D">
        <w:rPr>
          <w:rFonts w:cs="Arial"/>
          <w:bCs/>
          <w:color w:val="4472C4" w:themeColor="accent1"/>
          <w:sz w:val="22"/>
          <w:szCs w:val="22"/>
          <w:rPrChange w:id="47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hly, subject to changes. If the PC meeting falls on a Bank holiday the Meeting will take place on the following </w:t>
      </w:r>
      <w:r w:rsidR="00855F19" w:rsidRPr="00690B9D">
        <w:rPr>
          <w:rFonts w:cs="Arial"/>
          <w:bCs/>
          <w:color w:val="4472C4" w:themeColor="accent1"/>
          <w:sz w:val="22"/>
          <w:szCs w:val="22"/>
          <w:rPrChange w:id="47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Tuesday. </w:t>
      </w:r>
    </w:p>
    <w:p w14:paraId="4DCFE06C" w14:textId="29ABE4C5" w:rsidR="000460A1" w:rsidRPr="00690B9D" w:rsidRDefault="000460A1" w:rsidP="00471C38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47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77C1B57C" w14:textId="5D5C40BE" w:rsidR="00C00279" w:rsidRPr="00690B9D" w:rsidRDefault="00C00279" w:rsidP="00C00279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rPrChange w:id="47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4E6BBCB7" w14:textId="77777777" w:rsidR="00022FD9" w:rsidRPr="00690B9D" w:rsidRDefault="003D2B76" w:rsidP="00022FD9">
      <w:pPr>
        <w:pStyle w:val="ListParagraph"/>
        <w:numPr>
          <w:ilvl w:val="0"/>
          <w:numId w:val="9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476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u w:val="single"/>
          <w:rPrChange w:id="477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  <w:t>Correspondence &amp; AOB</w:t>
      </w:r>
    </w:p>
    <w:p w14:paraId="531F69DB" w14:textId="77777777" w:rsidR="00022FD9" w:rsidRPr="00690B9D" w:rsidRDefault="00022FD9" w:rsidP="00022FD9">
      <w:pPr>
        <w:pStyle w:val="ListParagraph"/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478" w:author="Lawrence Milbourn" w:date="2021-10-04T10:15:00Z">
            <w:rPr>
              <w:rFonts w:cs="Arial"/>
              <w:bCs/>
              <w:color w:val="000000" w:themeColor="text1"/>
              <w:sz w:val="22"/>
              <w:szCs w:val="22"/>
              <w:u w:val="single"/>
            </w:rPr>
          </w:rPrChange>
        </w:rPr>
      </w:pPr>
    </w:p>
    <w:p w14:paraId="354EF1F0" w14:textId="6B59F49D" w:rsidR="00022FD9" w:rsidRPr="00690B9D" w:rsidRDefault="00022FD9" w:rsidP="00022FD9">
      <w:pPr>
        <w:pStyle w:val="ListParagraph"/>
        <w:numPr>
          <w:ilvl w:val="0"/>
          <w:numId w:val="13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479" w:author="Lawrence Milbourn" w:date="2021-10-04T10:15:00Z">
            <w:rPr>
              <w:rFonts w:cs="Arial"/>
              <w:bCs/>
              <w:color w:val="FF0000"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color w:val="4472C4" w:themeColor="accent1"/>
          <w:sz w:val="22"/>
          <w:szCs w:val="22"/>
          <w:rPrChange w:id="480" w:author="Lawrence Milbourn" w:date="2021-10-04T10:15:00Z">
            <w:rPr>
              <w:rFonts w:cs="Arial"/>
              <w:sz w:val="22"/>
              <w:szCs w:val="22"/>
            </w:rPr>
          </w:rPrChange>
        </w:rPr>
        <w:t xml:space="preserve">The notice board </w:t>
      </w:r>
      <w:r w:rsidR="00CC796B" w:rsidRPr="00690B9D">
        <w:rPr>
          <w:rFonts w:cs="Arial"/>
          <w:color w:val="4472C4" w:themeColor="accent1"/>
          <w:sz w:val="22"/>
          <w:szCs w:val="22"/>
          <w:rPrChange w:id="481" w:author="Lawrence Milbourn" w:date="2021-10-04T10:15:00Z">
            <w:rPr>
              <w:rFonts w:cs="Arial"/>
              <w:sz w:val="22"/>
              <w:szCs w:val="22"/>
            </w:rPr>
          </w:rPrChange>
        </w:rPr>
        <w:t xml:space="preserve">on Main Street </w:t>
      </w:r>
      <w:r w:rsidRPr="00690B9D">
        <w:rPr>
          <w:rFonts w:cs="Arial"/>
          <w:color w:val="4472C4" w:themeColor="accent1"/>
          <w:sz w:val="22"/>
          <w:szCs w:val="22"/>
          <w:rPrChange w:id="482" w:author="Lawrence Milbourn" w:date="2021-10-04T10:15:00Z">
            <w:rPr>
              <w:rFonts w:cs="Arial"/>
              <w:sz w:val="22"/>
              <w:szCs w:val="22"/>
            </w:rPr>
          </w:rPrChange>
        </w:rPr>
        <w:t xml:space="preserve">needs reinstating following it being given permission to be removed </w:t>
      </w:r>
      <w:r w:rsidRPr="00690B9D">
        <w:rPr>
          <w:rFonts w:cs="Arial"/>
          <w:bCs/>
          <w:color w:val="4472C4" w:themeColor="accent1"/>
          <w:sz w:val="22"/>
          <w:szCs w:val="22"/>
          <w:rPrChange w:id="48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temporarily</w:t>
      </w:r>
      <w:r w:rsidRPr="00690B9D">
        <w:rPr>
          <w:rFonts w:cs="Arial"/>
          <w:color w:val="4472C4" w:themeColor="accent1"/>
          <w:sz w:val="22"/>
          <w:szCs w:val="22"/>
          <w:rPrChange w:id="484" w:author="Lawrence Milbourn" w:date="2021-10-04T10:15:00Z">
            <w:rPr>
              <w:rFonts w:cs="Arial"/>
              <w:sz w:val="22"/>
              <w:szCs w:val="22"/>
            </w:rPr>
          </w:rPrChange>
        </w:rPr>
        <w:t xml:space="preserve"> as they had a new wall built.  The local resident stated on 10 May “the notice board is going back up very soon”.  The Clerk would write a letter to the resident concerns. The C</w:t>
      </w:r>
      <w:r w:rsidR="00272A9D" w:rsidRPr="00690B9D">
        <w:rPr>
          <w:rFonts w:cs="Arial"/>
          <w:color w:val="4472C4" w:themeColor="accent1"/>
          <w:sz w:val="22"/>
          <w:szCs w:val="22"/>
          <w:rPrChange w:id="485" w:author="Lawrence Milbourn" w:date="2021-10-04T10:15:00Z">
            <w:rPr>
              <w:rFonts w:cs="Arial"/>
              <w:color w:val="FF0000"/>
              <w:sz w:val="22"/>
              <w:szCs w:val="22"/>
            </w:rPr>
          </w:rPrChange>
        </w:rPr>
        <w:t>lerk</w:t>
      </w:r>
    </w:p>
    <w:p w14:paraId="7B3E12E3" w14:textId="77777777" w:rsidR="004F040D" w:rsidRPr="00690B9D" w:rsidRDefault="004F040D" w:rsidP="00490C19">
      <w:pPr>
        <w:pStyle w:val="ListParagraph"/>
        <w:suppressAutoHyphens w:val="0"/>
        <w:ind w:left="1800"/>
        <w:rPr>
          <w:rFonts w:cs="Arial"/>
          <w:bCs/>
          <w:color w:val="4472C4" w:themeColor="accent1"/>
          <w:sz w:val="22"/>
          <w:szCs w:val="22"/>
          <w:u w:val="single"/>
          <w:rPrChange w:id="48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665B8CF0" w14:textId="77777777" w:rsidR="00272A9D" w:rsidRPr="00690B9D" w:rsidRDefault="00272A9D" w:rsidP="00272A9D">
      <w:pPr>
        <w:pStyle w:val="ListParagraph"/>
        <w:numPr>
          <w:ilvl w:val="0"/>
          <w:numId w:val="1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8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8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 volunteer has agreed to paint the red telephone box.</w:t>
      </w:r>
    </w:p>
    <w:p w14:paraId="613AB9B0" w14:textId="5DC68D1B" w:rsidR="00272A9D" w:rsidRPr="00690B9D" w:rsidRDefault="00272A9D" w:rsidP="00272A9D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48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9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All were in favour to agree the expenditure of £127.00 for the paint kit/labour is free of charge. </w:t>
      </w:r>
      <w:r w:rsidR="00855F19" w:rsidRPr="00690B9D">
        <w:rPr>
          <w:rFonts w:cs="Arial"/>
          <w:bCs/>
          <w:color w:val="4472C4" w:themeColor="accent1"/>
          <w:sz w:val="22"/>
          <w:szCs w:val="22"/>
          <w:rPrChange w:id="491" w:author="Lawrence Milbourn" w:date="2021-10-04T10:15:00Z">
            <w:rPr>
              <w:rFonts w:cs="Arial"/>
              <w:bCs/>
              <w:color w:val="FF0000"/>
              <w:sz w:val="22"/>
              <w:szCs w:val="22"/>
            </w:rPr>
          </w:rPrChange>
        </w:rPr>
        <w:t xml:space="preserve">Cllr J Gregory </w:t>
      </w:r>
    </w:p>
    <w:p w14:paraId="24F2815C" w14:textId="77777777" w:rsidR="00272A9D" w:rsidRPr="00690B9D" w:rsidRDefault="00272A9D" w:rsidP="00272A9D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49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065979E5" w14:textId="77777777" w:rsidR="00272A9D" w:rsidRPr="00690B9D" w:rsidRDefault="00272A9D" w:rsidP="00272A9D">
      <w:pPr>
        <w:pStyle w:val="ListParagraph"/>
        <w:numPr>
          <w:ilvl w:val="0"/>
          <w:numId w:val="14"/>
        </w:numPr>
        <w:suppressAutoHyphens w:val="0"/>
        <w:rPr>
          <w:rFonts w:cs="Arial"/>
          <w:bCs/>
          <w:color w:val="4472C4" w:themeColor="accent1"/>
          <w:sz w:val="22"/>
          <w:szCs w:val="22"/>
          <w:rPrChange w:id="49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9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The Millennium bench situation in the Cemetery is in need of repairs.</w:t>
      </w:r>
    </w:p>
    <w:p w14:paraId="31A60701" w14:textId="77777777" w:rsidR="00272A9D" w:rsidRPr="00690B9D" w:rsidRDefault="00272A9D" w:rsidP="00272A9D">
      <w:pPr>
        <w:pStyle w:val="ListParagraph"/>
        <w:suppressAutoHyphens w:val="0"/>
        <w:ind w:left="1440"/>
        <w:rPr>
          <w:rFonts w:cs="Arial"/>
          <w:bCs/>
          <w:color w:val="4472C4" w:themeColor="accent1"/>
          <w:sz w:val="22"/>
          <w:szCs w:val="22"/>
          <w:rPrChange w:id="49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49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Cllrs agreed to for Cllr R Vincent to obtain the quotes and agreed in principal the expenditure of £1,200</w:t>
      </w:r>
      <w:r w:rsidRPr="00690B9D">
        <w:rPr>
          <w:rFonts w:cs="Arial"/>
          <w:bCs/>
          <w:color w:val="4472C4" w:themeColor="accent1"/>
          <w:sz w:val="22"/>
          <w:szCs w:val="22"/>
          <w:rPrChange w:id="49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49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</w:r>
      <w:r w:rsidRPr="00690B9D">
        <w:rPr>
          <w:rFonts w:cs="Arial"/>
          <w:bCs/>
          <w:color w:val="4472C4" w:themeColor="accent1"/>
          <w:sz w:val="22"/>
          <w:szCs w:val="22"/>
          <w:rPrChange w:id="49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ab/>
        <w:t>The Clerk would source company to supply.</w:t>
      </w:r>
    </w:p>
    <w:p w14:paraId="1E0521DA" w14:textId="77777777" w:rsidR="004F040D" w:rsidRPr="00690B9D" w:rsidRDefault="004F040D" w:rsidP="00DD7D09">
      <w:pPr>
        <w:suppressAutoHyphens w:val="0"/>
        <w:rPr>
          <w:rFonts w:cs="Arial"/>
          <w:bCs/>
          <w:color w:val="4472C4" w:themeColor="accent1"/>
          <w:sz w:val="22"/>
          <w:szCs w:val="22"/>
          <w:rPrChange w:id="50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33384B53" w14:textId="77777777" w:rsidR="00DD7D09" w:rsidRPr="00690B9D" w:rsidRDefault="00DD7D09" w:rsidP="00DD7D09">
      <w:p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501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17678C33" w14:textId="77777777" w:rsidR="004F040D" w:rsidRPr="00690B9D" w:rsidRDefault="004F040D" w:rsidP="00490C19">
      <w:pPr>
        <w:pStyle w:val="ListParagraph"/>
        <w:suppressAutoHyphens w:val="0"/>
        <w:ind w:left="1800"/>
        <w:rPr>
          <w:rFonts w:cs="Arial"/>
          <w:bCs/>
          <w:color w:val="4472C4" w:themeColor="accent1"/>
          <w:sz w:val="22"/>
          <w:szCs w:val="22"/>
          <w:u w:val="single"/>
          <w:rPrChange w:id="502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32808C25" w14:textId="6AC3A879" w:rsidR="000460A1" w:rsidRPr="00690B9D" w:rsidRDefault="00AD6C25" w:rsidP="00BC72A5">
      <w:pPr>
        <w:pStyle w:val="ListParagraph"/>
        <w:numPr>
          <w:ilvl w:val="0"/>
          <w:numId w:val="3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503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504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Meeting Closed @ </w:t>
      </w:r>
      <w:r w:rsidR="009816DF" w:rsidRPr="00690B9D">
        <w:rPr>
          <w:rFonts w:cs="Arial"/>
          <w:bCs/>
          <w:color w:val="4472C4" w:themeColor="accent1"/>
          <w:sz w:val="22"/>
          <w:szCs w:val="22"/>
          <w:rPrChange w:id="50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9pm</w:t>
      </w:r>
    </w:p>
    <w:p w14:paraId="10085795" w14:textId="088D4722" w:rsidR="00430D15" w:rsidRPr="00690B9D" w:rsidRDefault="00164415" w:rsidP="000460A1">
      <w:pPr>
        <w:pStyle w:val="ListParagraph"/>
        <w:suppressAutoHyphens w:val="0"/>
        <w:ind w:left="1800"/>
        <w:rPr>
          <w:rFonts w:cs="Arial"/>
          <w:bCs/>
          <w:color w:val="4472C4" w:themeColor="accent1"/>
          <w:sz w:val="22"/>
          <w:szCs w:val="22"/>
          <w:u w:val="single"/>
          <w:rPrChange w:id="506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507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 </w:t>
      </w:r>
    </w:p>
    <w:p w14:paraId="06DE788F" w14:textId="77705F82" w:rsidR="00236609" w:rsidRPr="00690B9D" w:rsidRDefault="00C36BFF" w:rsidP="00236609">
      <w:pPr>
        <w:pStyle w:val="ListParagraph"/>
        <w:numPr>
          <w:ilvl w:val="0"/>
          <w:numId w:val="3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508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509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Next meeting Monday </w:t>
      </w:r>
      <w:r w:rsidR="000460A1" w:rsidRPr="00690B9D">
        <w:rPr>
          <w:rFonts w:cs="Arial"/>
          <w:bCs/>
          <w:color w:val="4472C4" w:themeColor="accent1"/>
          <w:sz w:val="22"/>
          <w:szCs w:val="22"/>
          <w:rPrChange w:id="51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4</w:t>
      </w:r>
      <w:r w:rsidR="000460A1" w:rsidRPr="00690B9D">
        <w:rPr>
          <w:rFonts w:cs="Arial"/>
          <w:bCs/>
          <w:color w:val="4472C4" w:themeColor="accent1"/>
          <w:sz w:val="22"/>
          <w:szCs w:val="22"/>
          <w:vertAlign w:val="superscript"/>
          <w:rPrChange w:id="511" w:author="Lawrence Milbourn" w:date="2021-10-04T10:15:00Z">
            <w:rPr>
              <w:rFonts w:cs="Arial"/>
              <w:bCs/>
              <w:sz w:val="22"/>
              <w:szCs w:val="22"/>
              <w:vertAlign w:val="superscript"/>
            </w:rPr>
          </w:rPrChange>
        </w:rPr>
        <w:t>th</w:t>
      </w:r>
      <w:r w:rsidR="000460A1" w:rsidRPr="00690B9D">
        <w:rPr>
          <w:rFonts w:cs="Arial"/>
          <w:bCs/>
          <w:color w:val="4472C4" w:themeColor="accent1"/>
          <w:sz w:val="22"/>
          <w:szCs w:val="22"/>
          <w:rPrChange w:id="512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October</w:t>
      </w:r>
      <w:r w:rsidR="00EF5744" w:rsidRPr="00690B9D">
        <w:rPr>
          <w:rFonts w:cs="Arial"/>
          <w:bCs/>
          <w:color w:val="4472C4" w:themeColor="accent1"/>
          <w:sz w:val="22"/>
          <w:szCs w:val="22"/>
          <w:rPrChange w:id="513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 2021</w:t>
      </w:r>
    </w:p>
    <w:p w14:paraId="56E17B08" w14:textId="68F57F66" w:rsidR="00C36BFF" w:rsidRPr="00690B9D" w:rsidRDefault="00C36BFF" w:rsidP="00236609">
      <w:pPr>
        <w:pStyle w:val="ListParagraph"/>
        <w:numPr>
          <w:ilvl w:val="1"/>
          <w:numId w:val="3"/>
        </w:numPr>
        <w:suppressAutoHyphens w:val="0"/>
        <w:rPr>
          <w:rFonts w:cs="Arial"/>
          <w:bCs/>
          <w:color w:val="4472C4" w:themeColor="accent1"/>
          <w:sz w:val="22"/>
          <w:szCs w:val="22"/>
          <w:u w:val="single"/>
          <w:rPrChange w:id="514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  <w:r w:rsidRPr="00690B9D">
        <w:rPr>
          <w:rFonts w:cs="Arial"/>
          <w:bCs/>
          <w:color w:val="4472C4" w:themeColor="accent1"/>
          <w:sz w:val="22"/>
          <w:szCs w:val="22"/>
          <w:rPrChange w:id="515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 xml:space="preserve">Committee Room </w:t>
      </w:r>
      <w:r w:rsidR="00236609" w:rsidRPr="00690B9D">
        <w:rPr>
          <w:rFonts w:cs="Arial"/>
          <w:bCs/>
          <w:color w:val="4472C4" w:themeColor="accent1"/>
          <w:sz w:val="22"/>
          <w:szCs w:val="22"/>
          <w:rPrChange w:id="516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  <w:t>at Lambley Village Hall at 6:30 pm.</w:t>
      </w:r>
    </w:p>
    <w:p w14:paraId="17B7F64F" w14:textId="77777777" w:rsidR="00236609" w:rsidRPr="00690B9D" w:rsidRDefault="00236609" w:rsidP="00236609">
      <w:pPr>
        <w:suppressAutoHyphens w:val="0"/>
        <w:ind w:left="2160"/>
        <w:rPr>
          <w:rFonts w:cs="Arial"/>
          <w:bCs/>
          <w:color w:val="4472C4" w:themeColor="accent1"/>
          <w:sz w:val="22"/>
          <w:szCs w:val="22"/>
          <w:u w:val="single"/>
          <w:rPrChange w:id="517" w:author="Lawrence Milbourn" w:date="2021-10-04T10:15:00Z">
            <w:rPr>
              <w:rFonts w:cs="Arial"/>
              <w:bCs/>
              <w:sz w:val="22"/>
              <w:szCs w:val="22"/>
              <w:u w:val="single"/>
            </w:rPr>
          </w:rPrChange>
        </w:rPr>
      </w:pPr>
    </w:p>
    <w:p w14:paraId="6642C1EE" w14:textId="0C0D4642" w:rsidR="00E32C44" w:rsidRPr="00690B9D" w:rsidRDefault="00E32C44" w:rsidP="00164415">
      <w:pPr>
        <w:rPr>
          <w:rFonts w:cs="Arial"/>
          <w:bCs/>
          <w:color w:val="4472C4" w:themeColor="accent1"/>
          <w:sz w:val="22"/>
          <w:szCs w:val="22"/>
          <w:rPrChange w:id="518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p w14:paraId="00240380" w14:textId="77777777" w:rsidR="00F02059" w:rsidRPr="00690B9D" w:rsidRDefault="00F02059" w:rsidP="00F02059">
      <w:pPr>
        <w:shd w:val="clear" w:color="auto" w:fill="FFFFFF"/>
        <w:suppressAutoHyphens w:val="0"/>
        <w:textAlignment w:val="baseline"/>
        <w:rPr>
          <w:rFonts w:cs="Arial"/>
          <w:color w:val="4472C4" w:themeColor="accent1"/>
          <w:sz w:val="22"/>
          <w:szCs w:val="22"/>
          <w:lang w:eastAsia="en-GB"/>
          <w:rPrChange w:id="519" w:author="Lawrence Milbourn" w:date="2021-10-04T10:15:00Z">
            <w:rPr>
              <w:rFonts w:cs="Arial"/>
              <w:color w:val="000000"/>
              <w:sz w:val="22"/>
              <w:szCs w:val="22"/>
              <w:lang w:eastAsia="en-GB"/>
            </w:rPr>
          </w:rPrChange>
        </w:rPr>
      </w:pPr>
    </w:p>
    <w:p w14:paraId="1E2B357C" w14:textId="7AAF9954" w:rsidR="00F02059" w:rsidRPr="00690B9D" w:rsidRDefault="00F02059" w:rsidP="00164415">
      <w:pPr>
        <w:rPr>
          <w:rFonts w:cs="Arial"/>
          <w:bCs/>
          <w:color w:val="4472C4" w:themeColor="accent1"/>
          <w:sz w:val="22"/>
          <w:szCs w:val="22"/>
          <w:rPrChange w:id="520" w:author="Lawrence Milbourn" w:date="2021-10-04T10:15:00Z">
            <w:rPr>
              <w:rFonts w:cs="Arial"/>
              <w:bCs/>
              <w:sz w:val="22"/>
              <w:szCs w:val="22"/>
            </w:rPr>
          </w:rPrChange>
        </w:rPr>
      </w:pPr>
    </w:p>
    <w:sectPr w:rsidR="00F02059" w:rsidRPr="00690B9D" w:rsidSect="00377D6A">
      <w:footerReference w:type="default" r:id="rId13"/>
      <w:pgSz w:w="11906" w:h="16838"/>
      <w:pgMar w:top="851" w:right="994" w:bottom="426" w:left="965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C276" w14:textId="77777777" w:rsidR="00043BC0" w:rsidRDefault="00043BC0">
      <w:r>
        <w:separator/>
      </w:r>
    </w:p>
  </w:endnote>
  <w:endnote w:type="continuationSeparator" w:id="0">
    <w:p w14:paraId="7F8A4D29" w14:textId="77777777" w:rsidR="00043BC0" w:rsidRDefault="000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380" w14:textId="45C9863C" w:rsidR="00BA5B31" w:rsidRDefault="00BA5B31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E6BB6" wp14:editId="15039721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8445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2BD7" w14:textId="77777777" w:rsidR="00BA5B31" w:rsidRDefault="00BA5B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90B9D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85pt;margin-top:.05pt;width:6.6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AD8CFx2wAAAAkBAAAPAAAAAAAAAAAAAAAAAOIEAABkcnMvZG93bnJldi54bWxQSwUGAAAAAAQA&#10;BADzAAAA6gUAAAAA&#10;" stroked="f">
              <v:fill opacity="0"/>
              <v:textbox inset="0,0,0,0">
                <w:txbxContent>
                  <w:p w14:paraId="22072BD7" w14:textId="77777777" w:rsidR="00BA5B31" w:rsidRDefault="00BA5B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90B9D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A2C3" w14:textId="77777777" w:rsidR="00043BC0" w:rsidRDefault="00043BC0">
      <w:r>
        <w:separator/>
      </w:r>
    </w:p>
  </w:footnote>
  <w:footnote w:type="continuationSeparator" w:id="0">
    <w:p w14:paraId="48A9A1F9" w14:textId="77777777" w:rsidR="00043BC0" w:rsidRDefault="0004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B778CE"/>
    <w:multiLevelType w:val="hybridMultilevel"/>
    <w:tmpl w:val="7C9CE6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6F313F"/>
    <w:multiLevelType w:val="hybridMultilevel"/>
    <w:tmpl w:val="2974D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02041"/>
    <w:multiLevelType w:val="hybridMultilevel"/>
    <w:tmpl w:val="5F20C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revisionView w:markup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C"/>
    <w:rsid w:val="00000794"/>
    <w:rsid w:val="00000986"/>
    <w:rsid w:val="00000B54"/>
    <w:rsid w:val="00004114"/>
    <w:rsid w:val="000045A6"/>
    <w:rsid w:val="00005798"/>
    <w:rsid w:val="000061C2"/>
    <w:rsid w:val="000064A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2FD9"/>
    <w:rsid w:val="00023E1D"/>
    <w:rsid w:val="000245A8"/>
    <w:rsid w:val="0002510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3BC0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743D"/>
    <w:rsid w:val="000605AB"/>
    <w:rsid w:val="00060C80"/>
    <w:rsid w:val="00061206"/>
    <w:rsid w:val="0006123A"/>
    <w:rsid w:val="0006283F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DAA"/>
    <w:rsid w:val="000B6F55"/>
    <w:rsid w:val="000B7656"/>
    <w:rsid w:val="000C117B"/>
    <w:rsid w:val="000C161D"/>
    <w:rsid w:val="000C20EE"/>
    <w:rsid w:val="000C2385"/>
    <w:rsid w:val="000C2785"/>
    <w:rsid w:val="000C2AA1"/>
    <w:rsid w:val="000C3B6E"/>
    <w:rsid w:val="000C3DCC"/>
    <w:rsid w:val="000C6443"/>
    <w:rsid w:val="000D017D"/>
    <w:rsid w:val="000D0554"/>
    <w:rsid w:val="000D09EE"/>
    <w:rsid w:val="000D0FCD"/>
    <w:rsid w:val="000D118F"/>
    <w:rsid w:val="000D13E0"/>
    <w:rsid w:val="000D2292"/>
    <w:rsid w:val="000D2CFE"/>
    <w:rsid w:val="000D5F1F"/>
    <w:rsid w:val="000D68A6"/>
    <w:rsid w:val="000D6988"/>
    <w:rsid w:val="000D6BDB"/>
    <w:rsid w:val="000D765C"/>
    <w:rsid w:val="000D7959"/>
    <w:rsid w:val="000D7EB8"/>
    <w:rsid w:val="000E092D"/>
    <w:rsid w:val="000E13A1"/>
    <w:rsid w:val="000E1456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2100"/>
    <w:rsid w:val="000F287B"/>
    <w:rsid w:val="000F3A0A"/>
    <w:rsid w:val="000F5B90"/>
    <w:rsid w:val="000F72A5"/>
    <w:rsid w:val="00101738"/>
    <w:rsid w:val="001017DA"/>
    <w:rsid w:val="00107240"/>
    <w:rsid w:val="00107260"/>
    <w:rsid w:val="001101F8"/>
    <w:rsid w:val="0011143F"/>
    <w:rsid w:val="00111FC9"/>
    <w:rsid w:val="00112335"/>
    <w:rsid w:val="0011278B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640"/>
    <w:rsid w:val="001223FD"/>
    <w:rsid w:val="00123E20"/>
    <w:rsid w:val="0012408D"/>
    <w:rsid w:val="00124CE9"/>
    <w:rsid w:val="001255E1"/>
    <w:rsid w:val="001300D1"/>
    <w:rsid w:val="0013038A"/>
    <w:rsid w:val="00130464"/>
    <w:rsid w:val="00130E6B"/>
    <w:rsid w:val="001312A1"/>
    <w:rsid w:val="00131D17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4298"/>
    <w:rsid w:val="00155174"/>
    <w:rsid w:val="001553F6"/>
    <w:rsid w:val="0015553C"/>
    <w:rsid w:val="001556A2"/>
    <w:rsid w:val="001560F2"/>
    <w:rsid w:val="0015798C"/>
    <w:rsid w:val="00161B47"/>
    <w:rsid w:val="00162242"/>
    <w:rsid w:val="00162637"/>
    <w:rsid w:val="00162C87"/>
    <w:rsid w:val="00164415"/>
    <w:rsid w:val="001650B5"/>
    <w:rsid w:val="00165423"/>
    <w:rsid w:val="00165EA4"/>
    <w:rsid w:val="001667A8"/>
    <w:rsid w:val="00170C76"/>
    <w:rsid w:val="00171B1B"/>
    <w:rsid w:val="00171CE3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6A"/>
    <w:rsid w:val="001A330F"/>
    <w:rsid w:val="001A461B"/>
    <w:rsid w:val="001A4666"/>
    <w:rsid w:val="001A5714"/>
    <w:rsid w:val="001A5BC8"/>
    <w:rsid w:val="001A6113"/>
    <w:rsid w:val="001A6A6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3D31"/>
    <w:rsid w:val="001C4561"/>
    <w:rsid w:val="001C64D4"/>
    <w:rsid w:val="001C6C06"/>
    <w:rsid w:val="001C7362"/>
    <w:rsid w:val="001D001F"/>
    <w:rsid w:val="001D0430"/>
    <w:rsid w:val="001D1133"/>
    <w:rsid w:val="001D1585"/>
    <w:rsid w:val="001D1CEE"/>
    <w:rsid w:val="001D1F11"/>
    <w:rsid w:val="001D38E7"/>
    <w:rsid w:val="001D3A7D"/>
    <w:rsid w:val="001D4246"/>
    <w:rsid w:val="001D4330"/>
    <w:rsid w:val="001D5253"/>
    <w:rsid w:val="001D5E63"/>
    <w:rsid w:val="001D654D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784D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E03"/>
    <w:rsid w:val="00240445"/>
    <w:rsid w:val="00241164"/>
    <w:rsid w:val="0024249D"/>
    <w:rsid w:val="00242738"/>
    <w:rsid w:val="00243A3A"/>
    <w:rsid w:val="0024428D"/>
    <w:rsid w:val="00244591"/>
    <w:rsid w:val="00244913"/>
    <w:rsid w:val="00244DBD"/>
    <w:rsid w:val="00245EE6"/>
    <w:rsid w:val="00246C5B"/>
    <w:rsid w:val="00247510"/>
    <w:rsid w:val="00247FD0"/>
    <w:rsid w:val="0025004A"/>
    <w:rsid w:val="002515AD"/>
    <w:rsid w:val="00252EE4"/>
    <w:rsid w:val="00253313"/>
    <w:rsid w:val="00253881"/>
    <w:rsid w:val="002538C0"/>
    <w:rsid w:val="002541CE"/>
    <w:rsid w:val="00254C1E"/>
    <w:rsid w:val="002577C3"/>
    <w:rsid w:val="00257AAB"/>
    <w:rsid w:val="00257E9E"/>
    <w:rsid w:val="002600E7"/>
    <w:rsid w:val="002610ED"/>
    <w:rsid w:val="00261101"/>
    <w:rsid w:val="00261317"/>
    <w:rsid w:val="002616A0"/>
    <w:rsid w:val="00261B76"/>
    <w:rsid w:val="002636FB"/>
    <w:rsid w:val="00265759"/>
    <w:rsid w:val="00265ECD"/>
    <w:rsid w:val="002662E6"/>
    <w:rsid w:val="00266B36"/>
    <w:rsid w:val="002672A7"/>
    <w:rsid w:val="00271F5C"/>
    <w:rsid w:val="00272A9D"/>
    <w:rsid w:val="0027409F"/>
    <w:rsid w:val="0027456D"/>
    <w:rsid w:val="00274931"/>
    <w:rsid w:val="0027595E"/>
    <w:rsid w:val="00275E1B"/>
    <w:rsid w:val="00276754"/>
    <w:rsid w:val="00277039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5FC7"/>
    <w:rsid w:val="002B62DC"/>
    <w:rsid w:val="002B66A3"/>
    <w:rsid w:val="002B6866"/>
    <w:rsid w:val="002B6E72"/>
    <w:rsid w:val="002C17D0"/>
    <w:rsid w:val="002C2543"/>
    <w:rsid w:val="002C2C33"/>
    <w:rsid w:val="002C3394"/>
    <w:rsid w:val="002C3863"/>
    <w:rsid w:val="002C3B60"/>
    <w:rsid w:val="002C4B39"/>
    <w:rsid w:val="002C5C43"/>
    <w:rsid w:val="002C61C2"/>
    <w:rsid w:val="002C6C7C"/>
    <w:rsid w:val="002C7D9F"/>
    <w:rsid w:val="002D25D5"/>
    <w:rsid w:val="002D2C6C"/>
    <w:rsid w:val="002D5955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10596"/>
    <w:rsid w:val="003110FB"/>
    <w:rsid w:val="003112A7"/>
    <w:rsid w:val="00313307"/>
    <w:rsid w:val="00313B68"/>
    <w:rsid w:val="00314277"/>
    <w:rsid w:val="0031492A"/>
    <w:rsid w:val="00314C62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CD4"/>
    <w:rsid w:val="00372B11"/>
    <w:rsid w:val="00373734"/>
    <w:rsid w:val="0037468E"/>
    <w:rsid w:val="00374ECF"/>
    <w:rsid w:val="00375204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3795"/>
    <w:rsid w:val="003A3B8C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33BC"/>
    <w:rsid w:val="003D3779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BD5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25B4"/>
    <w:rsid w:val="00403DAA"/>
    <w:rsid w:val="004040A5"/>
    <w:rsid w:val="00404208"/>
    <w:rsid w:val="0040468D"/>
    <w:rsid w:val="00404E67"/>
    <w:rsid w:val="00404EE7"/>
    <w:rsid w:val="00405492"/>
    <w:rsid w:val="004057C0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77DD"/>
    <w:rsid w:val="00422571"/>
    <w:rsid w:val="004239FE"/>
    <w:rsid w:val="004249E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5CF3"/>
    <w:rsid w:val="0043711E"/>
    <w:rsid w:val="0043783A"/>
    <w:rsid w:val="00440607"/>
    <w:rsid w:val="00440CFD"/>
    <w:rsid w:val="004416DE"/>
    <w:rsid w:val="004421DC"/>
    <w:rsid w:val="00442AE9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07D4"/>
    <w:rsid w:val="00471299"/>
    <w:rsid w:val="00471462"/>
    <w:rsid w:val="00471C38"/>
    <w:rsid w:val="00473C07"/>
    <w:rsid w:val="0047428F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F02"/>
    <w:rsid w:val="0048341B"/>
    <w:rsid w:val="00483D5C"/>
    <w:rsid w:val="004840E3"/>
    <w:rsid w:val="00485114"/>
    <w:rsid w:val="00486337"/>
    <w:rsid w:val="004863D8"/>
    <w:rsid w:val="004869D7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C3E"/>
    <w:rsid w:val="004E25E7"/>
    <w:rsid w:val="004E3933"/>
    <w:rsid w:val="004E3A0B"/>
    <w:rsid w:val="004E3BDB"/>
    <w:rsid w:val="004E493C"/>
    <w:rsid w:val="004E4A34"/>
    <w:rsid w:val="004E4AE6"/>
    <w:rsid w:val="004E6170"/>
    <w:rsid w:val="004F040D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B85"/>
    <w:rsid w:val="005045C7"/>
    <w:rsid w:val="00505132"/>
    <w:rsid w:val="005057B3"/>
    <w:rsid w:val="00505BD6"/>
    <w:rsid w:val="00505DC3"/>
    <w:rsid w:val="00506186"/>
    <w:rsid w:val="00506687"/>
    <w:rsid w:val="00506858"/>
    <w:rsid w:val="00506A54"/>
    <w:rsid w:val="00511B1E"/>
    <w:rsid w:val="00512A96"/>
    <w:rsid w:val="00513ACB"/>
    <w:rsid w:val="00514749"/>
    <w:rsid w:val="005150FA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BE"/>
    <w:rsid w:val="00557603"/>
    <w:rsid w:val="0056157C"/>
    <w:rsid w:val="00561C0E"/>
    <w:rsid w:val="00561C25"/>
    <w:rsid w:val="0056405E"/>
    <w:rsid w:val="005659EB"/>
    <w:rsid w:val="005662AF"/>
    <w:rsid w:val="005672B2"/>
    <w:rsid w:val="005673DA"/>
    <w:rsid w:val="005709F9"/>
    <w:rsid w:val="00570A83"/>
    <w:rsid w:val="005715FF"/>
    <w:rsid w:val="005716F4"/>
    <w:rsid w:val="0057284E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A3D"/>
    <w:rsid w:val="00582182"/>
    <w:rsid w:val="00582257"/>
    <w:rsid w:val="00582549"/>
    <w:rsid w:val="0058254A"/>
    <w:rsid w:val="00582A51"/>
    <w:rsid w:val="00583B8A"/>
    <w:rsid w:val="005858AA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1F60"/>
    <w:rsid w:val="005A24F5"/>
    <w:rsid w:val="005A29FE"/>
    <w:rsid w:val="005A52B0"/>
    <w:rsid w:val="005A5CB3"/>
    <w:rsid w:val="005A6302"/>
    <w:rsid w:val="005B093C"/>
    <w:rsid w:val="005B2045"/>
    <w:rsid w:val="005B3CEB"/>
    <w:rsid w:val="005B412B"/>
    <w:rsid w:val="005B530A"/>
    <w:rsid w:val="005B557A"/>
    <w:rsid w:val="005B607C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38E5"/>
    <w:rsid w:val="005E499E"/>
    <w:rsid w:val="005E4BBC"/>
    <w:rsid w:val="005E566E"/>
    <w:rsid w:val="005E60CA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600EEA"/>
    <w:rsid w:val="006025D7"/>
    <w:rsid w:val="00603337"/>
    <w:rsid w:val="00603AD6"/>
    <w:rsid w:val="006049F0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10F3"/>
    <w:rsid w:val="00641E3B"/>
    <w:rsid w:val="00641F93"/>
    <w:rsid w:val="00643321"/>
    <w:rsid w:val="0064400A"/>
    <w:rsid w:val="0064688C"/>
    <w:rsid w:val="00647148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0B9D"/>
    <w:rsid w:val="00691163"/>
    <w:rsid w:val="00692053"/>
    <w:rsid w:val="006929E5"/>
    <w:rsid w:val="006935AA"/>
    <w:rsid w:val="00694CE1"/>
    <w:rsid w:val="006952EC"/>
    <w:rsid w:val="00695A82"/>
    <w:rsid w:val="00696219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59BB"/>
    <w:rsid w:val="006B5D97"/>
    <w:rsid w:val="006B5E40"/>
    <w:rsid w:val="006B7813"/>
    <w:rsid w:val="006B7EB1"/>
    <w:rsid w:val="006C04D0"/>
    <w:rsid w:val="006C0EA5"/>
    <w:rsid w:val="006C115F"/>
    <w:rsid w:val="006C1AE0"/>
    <w:rsid w:val="006C2483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2489"/>
    <w:rsid w:val="00713A40"/>
    <w:rsid w:val="00713EB7"/>
    <w:rsid w:val="00714718"/>
    <w:rsid w:val="00714857"/>
    <w:rsid w:val="0071622C"/>
    <w:rsid w:val="00716497"/>
    <w:rsid w:val="00716A4E"/>
    <w:rsid w:val="00716F47"/>
    <w:rsid w:val="0071783D"/>
    <w:rsid w:val="007208AC"/>
    <w:rsid w:val="00720C9C"/>
    <w:rsid w:val="007212B0"/>
    <w:rsid w:val="00724223"/>
    <w:rsid w:val="007243FD"/>
    <w:rsid w:val="00724575"/>
    <w:rsid w:val="00725A42"/>
    <w:rsid w:val="007268D6"/>
    <w:rsid w:val="007273AC"/>
    <w:rsid w:val="0072787F"/>
    <w:rsid w:val="00730510"/>
    <w:rsid w:val="00730C01"/>
    <w:rsid w:val="007319BF"/>
    <w:rsid w:val="00731CD5"/>
    <w:rsid w:val="0073296F"/>
    <w:rsid w:val="00733CB3"/>
    <w:rsid w:val="0073433E"/>
    <w:rsid w:val="0073484B"/>
    <w:rsid w:val="00734B12"/>
    <w:rsid w:val="00734F48"/>
    <w:rsid w:val="00735524"/>
    <w:rsid w:val="00735615"/>
    <w:rsid w:val="00735B60"/>
    <w:rsid w:val="00736EFA"/>
    <w:rsid w:val="00737301"/>
    <w:rsid w:val="00737FE4"/>
    <w:rsid w:val="00740383"/>
    <w:rsid w:val="0074070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50A3"/>
    <w:rsid w:val="0076541E"/>
    <w:rsid w:val="007662AC"/>
    <w:rsid w:val="00767D3D"/>
    <w:rsid w:val="00767E7B"/>
    <w:rsid w:val="0077084D"/>
    <w:rsid w:val="00770D5F"/>
    <w:rsid w:val="0077231B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F1E"/>
    <w:rsid w:val="00783023"/>
    <w:rsid w:val="00783664"/>
    <w:rsid w:val="00783DE2"/>
    <w:rsid w:val="00784139"/>
    <w:rsid w:val="00786218"/>
    <w:rsid w:val="00786AFD"/>
    <w:rsid w:val="00787CD8"/>
    <w:rsid w:val="0079094D"/>
    <w:rsid w:val="007916C4"/>
    <w:rsid w:val="0079242D"/>
    <w:rsid w:val="00792CFB"/>
    <w:rsid w:val="007932DC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B0472"/>
    <w:rsid w:val="007B0B9D"/>
    <w:rsid w:val="007B12B1"/>
    <w:rsid w:val="007B153C"/>
    <w:rsid w:val="007B15A4"/>
    <w:rsid w:val="007B1774"/>
    <w:rsid w:val="007B324F"/>
    <w:rsid w:val="007B3356"/>
    <w:rsid w:val="007B409F"/>
    <w:rsid w:val="007B4229"/>
    <w:rsid w:val="007B45E0"/>
    <w:rsid w:val="007B4A6F"/>
    <w:rsid w:val="007B6150"/>
    <w:rsid w:val="007B61B8"/>
    <w:rsid w:val="007B6673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8F6"/>
    <w:rsid w:val="00813F5A"/>
    <w:rsid w:val="0081669C"/>
    <w:rsid w:val="00816B54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3BE"/>
    <w:rsid w:val="008437FC"/>
    <w:rsid w:val="0084388C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53A5"/>
    <w:rsid w:val="0085545B"/>
    <w:rsid w:val="00855F19"/>
    <w:rsid w:val="00856619"/>
    <w:rsid w:val="0085734C"/>
    <w:rsid w:val="00857A37"/>
    <w:rsid w:val="00860F75"/>
    <w:rsid w:val="008616EA"/>
    <w:rsid w:val="0086172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1CC8"/>
    <w:rsid w:val="008728CD"/>
    <w:rsid w:val="00873524"/>
    <w:rsid w:val="0087375F"/>
    <w:rsid w:val="008740B1"/>
    <w:rsid w:val="00874674"/>
    <w:rsid w:val="00875B34"/>
    <w:rsid w:val="00876D3C"/>
    <w:rsid w:val="0088061E"/>
    <w:rsid w:val="0088095F"/>
    <w:rsid w:val="00882177"/>
    <w:rsid w:val="00882319"/>
    <w:rsid w:val="00882A9E"/>
    <w:rsid w:val="008845D2"/>
    <w:rsid w:val="00884609"/>
    <w:rsid w:val="00885F08"/>
    <w:rsid w:val="00886095"/>
    <w:rsid w:val="008878DC"/>
    <w:rsid w:val="00887FFE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96A80"/>
    <w:rsid w:val="008A1702"/>
    <w:rsid w:val="008A173B"/>
    <w:rsid w:val="008A1F9D"/>
    <w:rsid w:val="008A2FF1"/>
    <w:rsid w:val="008A315F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FFC"/>
    <w:rsid w:val="008C4DF6"/>
    <w:rsid w:val="008C4F9F"/>
    <w:rsid w:val="008C5FEF"/>
    <w:rsid w:val="008C7C79"/>
    <w:rsid w:val="008D0025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46E3"/>
    <w:rsid w:val="00904F13"/>
    <w:rsid w:val="00905FF0"/>
    <w:rsid w:val="00907EF0"/>
    <w:rsid w:val="009108A3"/>
    <w:rsid w:val="0091094A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1336"/>
    <w:rsid w:val="00931F6D"/>
    <w:rsid w:val="00932E1E"/>
    <w:rsid w:val="00933549"/>
    <w:rsid w:val="00933E4C"/>
    <w:rsid w:val="00935387"/>
    <w:rsid w:val="0093570E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16DF"/>
    <w:rsid w:val="0098216A"/>
    <w:rsid w:val="009825DE"/>
    <w:rsid w:val="00982A82"/>
    <w:rsid w:val="00983686"/>
    <w:rsid w:val="009836F3"/>
    <w:rsid w:val="00983C6B"/>
    <w:rsid w:val="00983D59"/>
    <w:rsid w:val="00985286"/>
    <w:rsid w:val="0098594D"/>
    <w:rsid w:val="00986860"/>
    <w:rsid w:val="00987E0E"/>
    <w:rsid w:val="00987EFD"/>
    <w:rsid w:val="00990EE2"/>
    <w:rsid w:val="009924F1"/>
    <w:rsid w:val="009927FA"/>
    <w:rsid w:val="00992CDF"/>
    <w:rsid w:val="009936D0"/>
    <w:rsid w:val="0099412A"/>
    <w:rsid w:val="0099519E"/>
    <w:rsid w:val="00995BCA"/>
    <w:rsid w:val="00995D24"/>
    <w:rsid w:val="009A03BA"/>
    <w:rsid w:val="009A1957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796"/>
    <w:rsid w:val="009B3466"/>
    <w:rsid w:val="009B38DF"/>
    <w:rsid w:val="009B3D07"/>
    <w:rsid w:val="009B4C1D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5FF"/>
    <w:rsid w:val="009E48E3"/>
    <w:rsid w:val="009E53C6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67A"/>
    <w:rsid w:val="00A216B8"/>
    <w:rsid w:val="00A21E80"/>
    <w:rsid w:val="00A241E6"/>
    <w:rsid w:val="00A24429"/>
    <w:rsid w:val="00A27C02"/>
    <w:rsid w:val="00A27D63"/>
    <w:rsid w:val="00A30C86"/>
    <w:rsid w:val="00A31105"/>
    <w:rsid w:val="00A34D56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679C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A69"/>
    <w:rsid w:val="00A64333"/>
    <w:rsid w:val="00A66894"/>
    <w:rsid w:val="00A668F5"/>
    <w:rsid w:val="00A66DC7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988"/>
    <w:rsid w:val="00A90A7E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BE"/>
    <w:rsid w:val="00AB4703"/>
    <w:rsid w:val="00AB4EA6"/>
    <w:rsid w:val="00AB5549"/>
    <w:rsid w:val="00AB60A2"/>
    <w:rsid w:val="00AB62F6"/>
    <w:rsid w:val="00AB6D16"/>
    <w:rsid w:val="00AB74AC"/>
    <w:rsid w:val="00AB7A5E"/>
    <w:rsid w:val="00AC1054"/>
    <w:rsid w:val="00AC1390"/>
    <w:rsid w:val="00AC1E1D"/>
    <w:rsid w:val="00AC4631"/>
    <w:rsid w:val="00AC4AB4"/>
    <w:rsid w:val="00AC4ACA"/>
    <w:rsid w:val="00AC57F4"/>
    <w:rsid w:val="00AC5B9F"/>
    <w:rsid w:val="00AC6A07"/>
    <w:rsid w:val="00AC6B98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E7589"/>
    <w:rsid w:val="00AF156D"/>
    <w:rsid w:val="00AF1DC5"/>
    <w:rsid w:val="00AF1EED"/>
    <w:rsid w:val="00AF2B99"/>
    <w:rsid w:val="00AF2D6A"/>
    <w:rsid w:val="00AF341F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7AD1"/>
    <w:rsid w:val="00B10184"/>
    <w:rsid w:val="00B10ACB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53F3"/>
    <w:rsid w:val="00B35426"/>
    <w:rsid w:val="00B3574B"/>
    <w:rsid w:val="00B40001"/>
    <w:rsid w:val="00B4049F"/>
    <w:rsid w:val="00B40BAB"/>
    <w:rsid w:val="00B4102D"/>
    <w:rsid w:val="00B411BE"/>
    <w:rsid w:val="00B413CC"/>
    <w:rsid w:val="00B419E9"/>
    <w:rsid w:val="00B4210D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835"/>
    <w:rsid w:val="00B709C1"/>
    <w:rsid w:val="00B71349"/>
    <w:rsid w:val="00B72464"/>
    <w:rsid w:val="00B72D01"/>
    <w:rsid w:val="00B73311"/>
    <w:rsid w:val="00B734FB"/>
    <w:rsid w:val="00B75779"/>
    <w:rsid w:val="00B7685E"/>
    <w:rsid w:val="00B7697C"/>
    <w:rsid w:val="00B76D56"/>
    <w:rsid w:val="00B77DC0"/>
    <w:rsid w:val="00B808A1"/>
    <w:rsid w:val="00B81128"/>
    <w:rsid w:val="00B81A99"/>
    <w:rsid w:val="00B83CA1"/>
    <w:rsid w:val="00B83E31"/>
    <w:rsid w:val="00B84160"/>
    <w:rsid w:val="00B85327"/>
    <w:rsid w:val="00B85B1E"/>
    <w:rsid w:val="00B86B83"/>
    <w:rsid w:val="00B86E33"/>
    <w:rsid w:val="00B875DB"/>
    <w:rsid w:val="00B87C50"/>
    <w:rsid w:val="00B90AD2"/>
    <w:rsid w:val="00B90B08"/>
    <w:rsid w:val="00B913A0"/>
    <w:rsid w:val="00B91998"/>
    <w:rsid w:val="00B91ABC"/>
    <w:rsid w:val="00B92EDB"/>
    <w:rsid w:val="00B93E03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78FE"/>
    <w:rsid w:val="00BD7919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2789"/>
    <w:rsid w:val="00C03A0D"/>
    <w:rsid w:val="00C0594A"/>
    <w:rsid w:val="00C066A3"/>
    <w:rsid w:val="00C06F0A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30F"/>
    <w:rsid w:val="00C27DC3"/>
    <w:rsid w:val="00C32224"/>
    <w:rsid w:val="00C32CCA"/>
    <w:rsid w:val="00C345CB"/>
    <w:rsid w:val="00C3461A"/>
    <w:rsid w:val="00C346F7"/>
    <w:rsid w:val="00C36BFF"/>
    <w:rsid w:val="00C36D53"/>
    <w:rsid w:val="00C36FF2"/>
    <w:rsid w:val="00C3752E"/>
    <w:rsid w:val="00C40427"/>
    <w:rsid w:val="00C415CE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3B7C"/>
    <w:rsid w:val="00C6418D"/>
    <w:rsid w:val="00C648C8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680"/>
    <w:rsid w:val="00C81A71"/>
    <w:rsid w:val="00C8424A"/>
    <w:rsid w:val="00C8439D"/>
    <w:rsid w:val="00C846A3"/>
    <w:rsid w:val="00C84D1C"/>
    <w:rsid w:val="00C857CB"/>
    <w:rsid w:val="00C86167"/>
    <w:rsid w:val="00C86B79"/>
    <w:rsid w:val="00C86E03"/>
    <w:rsid w:val="00C901D4"/>
    <w:rsid w:val="00C90275"/>
    <w:rsid w:val="00C904A8"/>
    <w:rsid w:val="00C9072B"/>
    <w:rsid w:val="00C9131D"/>
    <w:rsid w:val="00C91C11"/>
    <w:rsid w:val="00C91C75"/>
    <w:rsid w:val="00C92A80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CA6"/>
    <w:rsid w:val="00D0571E"/>
    <w:rsid w:val="00D109A1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4095"/>
    <w:rsid w:val="00D24C52"/>
    <w:rsid w:val="00D24D39"/>
    <w:rsid w:val="00D24DB9"/>
    <w:rsid w:val="00D2546B"/>
    <w:rsid w:val="00D25972"/>
    <w:rsid w:val="00D2604E"/>
    <w:rsid w:val="00D2625D"/>
    <w:rsid w:val="00D263D9"/>
    <w:rsid w:val="00D27739"/>
    <w:rsid w:val="00D30669"/>
    <w:rsid w:val="00D307FA"/>
    <w:rsid w:val="00D30A20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503FC"/>
    <w:rsid w:val="00D523D1"/>
    <w:rsid w:val="00D5387C"/>
    <w:rsid w:val="00D539B4"/>
    <w:rsid w:val="00D541EB"/>
    <w:rsid w:val="00D544B6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5B93"/>
    <w:rsid w:val="00D75FE6"/>
    <w:rsid w:val="00D76185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46"/>
    <w:rsid w:val="00DB1B7C"/>
    <w:rsid w:val="00DB231E"/>
    <w:rsid w:val="00DB2D29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7015"/>
    <w:rsid w:val="00DD7712"/>
    <w:rsid w:val="00DD7D09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D6"/>
    <w:rsid w:val="00E03091"/>
    <w:rsid w:val="00E031E0"/>
    <w:rsid w:val="00E04236"/>
    <w:rsid w:val="00E04C37"/>
    <w:rsid w:val="00E04F9B"/>
    <w:rsid w:val="00E0655D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3D2B"/>
    <w:rsid w:val="00E24275"/>
    <w:rsid w:val="00E245C3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40042"/>
    <w:rsid w:val="00E4391F"/>
    <w:rsid w:val="00E43E9E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3034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5EB0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435"/>
    <w:rsid w:val="00EF5744"/>
    <w:rsid w:val="00EF631B"/>
    <w:rsid w:val="00EF683B"/>
    <w:rsid w:val="00EF6FE5"/>
    <w:rsid w:val="00EF7AC2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4BBA"/>
    <w:rsid w:val="00F15E34"/>
    <w:rsid w:val="00F16DC0"/>
    <w:rsid w:val="00F20867"/>
    <w:rsid w:val="00F21086"/>
    <w:rsid w:val="00F213BC"/>
    <w:rsid w:val="00F21986"/>
    <w:rsid w:val="00F220C4"/>
    <w:rsid w:val="00F2272E"/>
    <w:rsid w:val="00F229E0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1539"/>
    <w:rsid w:val="00F33095"/>
    <w:rsid w:val="00F33699"/>
    <w:rsid w:val="00F337C8"/>
    <w:rsid w:val="00F35774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575E"/>
    <w:rsid w:val="00F55C55"/>
    <w:rsid w:val="00F5629A"/>
    <w:rsid w:val="00F56766"/>
    <w:rsid w:val="00F57960"/>
    <w:rsid w:val="00F6113D"/>
    <w:rsid w:val="00F61A22"/>
    <w:rsid w:val="00F6208F"/>
    <w:rsid w:val="00F622F4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749"/>
    <w:rsid w:val="00F86853"/>
    <w:rsid w:val="00F86976"/>
    <w:rsid w:val="00F9033C"/>
    <w:rsid w:val="00F91BFD"/>
    <w:rsid w:val="00F9236C"/>
    <w:rsid w:val="00F9245A"/>
    <w:rsid w:val="00F95033"/>
    <w:rsid w:val="00F97074"/>
    <w:rsid w:val="00F97927"/>
    <w:rsid w:val="00FA16C7"/>
    <w:rsid w:val="00FA1A60"/>
    <w:rsid w:val="00FA2D31"/>
    <w:rsid w:val="00FA4083"/>
    <w:rsid w:val="00FA53E3"/>
    <w:rsid w:val="00FA5AC8"/>
    <w:rsid w:val="00FA6154"/>
    <w:rsid w:val="00FB008C"/>
    <w:rsid w:val="00FB0EDB"/>
    <w:rsid w:val="00FB19F8"/>
    <w:rsid w:val="00FB2586"/>
    <w:rsid w:val="00FB294D"/>
    <w:rsid w:val="00FB2D55"/>
    <w:rsid w:val="00FB2E82"/>
    <w:rsid w:val="00FB39C3"/>
    <w:rsid w:val="00FB519D"/>
    <w:rsid w:val="00FB54F2"/>
    <w:rsid w:val="00FB5710"/>
    <w:rsid w:val="00FB628B"/>
    <w:rsid w:val="00FB67A1"/>
    <w:rsid w:val="00FB6E97"/>
    <w:rsid w:val="00FB723B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D0006"/>
    <w:rsid w:val="00FD12D1"/>
    <w:rsid w:val="00FD12F1"/>
    <w:rsid w:val="00FD2431"/>
    <w:rsid w:val="00FD2EBC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2048"/>
    <w:rsid w:val="00FE28D6"/>
    <w:rsid w:val="00FE298F"/>
    <w:rsid w:val="00FE2FAF"/>
    <w:rsid w:val="00FE3085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85E96-45EE-4B31-BFE6-A2E164F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bh.headed.dot</Template>
  <TotalTime>2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Lawrence Milbourn</cp:lastModifiedBy>
  <cp:revision>3</cp:revision>
  <cp:lastPrinted>2021-10-04T09:15:00Z</cp:lastPrinted>
  <dcterms:created xsi:type="dcterms:W3CDTF">2021-10-04T09:20:00Z</dcterms:created>
  <dcterms:modified xsi:type="dcterms:W3CDTF">2021-10-04T09:20:00Z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