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EC8" w:rsidRPr="005D0BA3" w:rsidRDefault="00E07EC8" w:rsidP="00E07EC8">
      <w:pPr>
        <w:pStyle w:val="NoSpacing"/>
      </w:pPr>
    </w:p>
    <w:tbl>
      <w:tblPr>
        <w:tblW w:w="10051" w:type="dxa"/>
        <w:tblInd w:w="-10" w:type="dxa"/>
        <w:tblLayout w:type="fixed"/>
        <w:tblLook w:val="0000"/>
      </w:tblPr>
      <w:tblGrid>
        <w:gridCol w:w="10051"/>
      </w:tblGrid>
      <w:tr w:rsidR="00E07EC8" w:rsidRPr="005D0BA3" w:rsidTr="00644D01">
        <w:trPr>
          <w:trHeight w:val="2001"/>
        </w:trPr>
        <w:tc>
          <w:tcPr>
            <w:tcW w:w="10051" w:type="dxa"/>
            <w:tcBorders>
              <w:top w:val="single" w:sz="4" w:space="0" w:color="000000"/>
              <w:left w:val="single" w:sz="4" w:space="0" w:color="000000"/>
              <w:bottom w:val="single" w:sz="4" w:space="0" w:color="000000"/>
              <w:right w:val="single" w:sz="4" w:space="0" w:color="000000"/>
            </w:tcBorders>
            <w:shd w:val="clear" w:color="auto" w:fill="E0E0E0"/>
          </w:tcPr>
          <w:p w:rsidR="00E07EC8" w:rsidRPr="00645AC8" w:rsidRDefault="00E07EC8" w:rsidP="00644D01">
            <w:pPr>
              <w:pStyle w:val="NoSpacing"/>
              <w:jc w:val="center"/>
              <w:rPr>
                <w:b/>
                <w:bCs/>
                <w:i/>
                <w:iCs/>
                <w:sz w:val="32"/>
                <w:szCs w:val="32"/>
              </w:rPr>
            </w:pPr>
            <w:r w:rsidRPr="00645AC8">
              <w:rPr>
                <w:noProof/>
                <w:sz w:val="32"/>
                <w:szCs w:val="32"/>
                <w:lang w:eastAsia="en-GB"/>
              </w:rPr>
              <w:drawing>
                <wp:anchor distT="0" distB="0" distL="114935" distR="114935" simplePos="0" relativeHeight="251659264" behindDoc="0" locked="0" layoutInCell="1" allowOverlap="1">
                  <wp:simplePos x="0" y="0"/>
                  <wp:positionH relativeFrom="column">
                    <wp:posOffset>53975</wp:posOffset>
                  </wp:positionH>
                  <wp:positionV relativeFrom="paragraph">
                    <wp:posOffset>80645</wp:posOffset>
                  </wp:positionV>
                  <wp:extent cx="765175" cy="1047750"/>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65175" cy="1047750"/>
                          </a:xfrm>
                          <a:prstGeom prst="rect">
                            <a:avLst/>
                          </a:prstGeom>
                          <a:solidFill>
                            <a:srgbClr val="FFFFFF"/>
                          </a:solidFill>
                        </pic:spPr>
                      </pic:pic>
                    </a:graphicData>
                  </a:graphic>
                </wp:anchor>
              </w:drawing>
            </w:r>
            <w:r w:rsidRPr="00645AC8">
              <w:rPr>
                <w:b/>
                <w:bCs/>
                <w:sz w:val="32"/>
                <w:szCs w:val="32"/>
              </w:rPr>
              <w:t>LAMBLEY PARISH COUNCIL</w:t>
            </w:r>
          </w:p>
          <w:p w:rsidR="00E07EC8" w:rsidRPr="00645AC8" w:rsidRDefault="00E07EC8" w:rsidP="00644D01">
            <w:pPr>
              <w:pStyle w:val="NoSpacing"/>
              <w:jc w:val="center"/>
              <w:rPr>
                <w:b/>
                <w:bCs/>
                <w:i/>
                <w:iCs/>
                <w:sz w:val="32"/>
                <w:szCs w:val="32"/>
              </w:rPr>
            </w:pPr>
            <w:r w:rsidRPr="00645AC8">
              <w:rPr>
                <w:b/>
                <w:bCs/>
                <w:sz w:val="32"/>
                <w:szCs w:val="32"/>
              </w:rPr>
              <w:t>Minutes of the Parish Council Meeting held on</w:t>
            </w:r>
          </w:p>
          <w:p w:rsidR="00E07EC8" w:rsidRPr="00645AC8" w:rsidRDefault="00E07EC8" w:rsidP="00644D01">
            <w:pPr>
              <w:pStyle w:val="NoSpacing"/>
              <w:jc w:val="center"/>
              <w:rPr>
                <w:b/>
                <w:bCs/>
                <w:i/>
                <w:iCs/>
                <w:sz w:val="32"/>
                <w:szCs w:val="32"/>
              </w:rPr>
            </w:pPr>
            <w:r w:rsidRPr="00645AC8">
              <w:rPr>
                <w:b/>
                <w:bCs/>
                <w:sz w:val="32"/>
                <w:szCs w:val="32"/>
              </w:rPr>
              <w:t xml:space="preserve">Monday </w:t>
            </w:r>
            <w:r w:rsidR="00AE0B62">
              <w:rPr>
                <w:b/>
                <w:bCs/>
                <w:sz w:val="32"/>
                <w:szCs w:val="32"/>
              </w:rPr>
              <w:t>20</w:t>
            </w:r>
            <w:r w:rsidR="00B91A45">
              <w:rPr>
                <w:b/>
                <w:bCs/>
                <w:sz w:val="32"/>
                <w:szCs w:val="32"/>
              </w:rPr>
              <w:t>th</w:t>
            </w:r>
            <w:r w:rsidR="00AE0B62">
              <w:rPr>
                <w:b/>
                <w:bCs/>
                <w:sz w:val="32"/>
                <w:szCs w:val="32"/>
              </w:rPr>
              <w:t xml:space="preserve"> November </w:t>
            </w:r>
            <w:r w:rsidRPr="00645AC8">
              <w:rPr>
                <w:b/>
                <w:bCs/>
                <w:sz w:val="32"/>
                <w:szCs w:val="32"/>
              </w:rPr>
              <w:t>2023 at 7pm</w:t>
            </w:r>
          </w:p>
          <w:p w:rsidR="00E07EC8" w:rsidRPr="00645AC8" w:rsidRDefault="00E07EC8" w:rsidP="00644D01">
            <w:pPr>
              <w:pStyle w:val="NoSpacing"/>
              <w:jc w:val="center"/>
              <w:rPr>
                <w:b/>
                <w:bCs/>
                <w:i/>
                <w:iCs/>
                <w:sz w:val="32"/>
                <w:szCs w:val="32"/>
              </w:rPr>
            </w:pPr>
            <w:r w:rsidRPr="00645AC8">
              <w:rPr>
                <w:b/>
                <w:bCs/>
                <w:sz w:val="32"/>
                <w:szCs w:val="32"/>
              </w:rPr>
              <w:t>Committee Room, Lambley Village Hall</w:t>
            </w:r>
          </w:p>
          <w:p w:rsidR="00E07EC8" w:rsidRPr="005D0BA3" w:rsidRDefault="00E07EC8" w:rsidP="00644D01">
            <w:pPr>
              <w:pStyle w:val="NoSpacing"/>
              <w:rPr>
                <w:lang w:val="en-US"/>
              </w:rPr>
            </w:pPr>
          </w:p>
        </w:tc>
      </w:tr>
    </w:tbl>
    <w:p w:rsidR="00E07EC8" w:rsidRDefault="00E07EC8" w:rsidP="00E07EC8">
      <w:pPr>
        <w:pStyle w:val="NoSpacing"/>
        <w:rPr>
          <w:b/>
        </w:rPr>
      </w:pPr>
    </w:p>
    <w:p w:rsidR="00D7543D" w:rsidRPr="005D0BA3" w:rsidRDefault="00D7543D" w:rsidP="00635D23">
      <w:pPr>
        <w:pStyle w:val="NoSpacing"/>
        <w:ind w:firstLine="284"/>
        <w:rPr>
          <w:b/>
        </w:rPr>
      </w:pPr>
    </w:p>
    <w:p w:rsidR="00E07EC8" w:rsidRDefault="00E07EC8" w:rsidP="0051748F">
      <w:pPr>
        <w:pStyle w:val="NoSpacing"/>
        <w:ind w:left="142" w:right="199"/>
        <w:rPr>
          <w:bCs/>
        </w:rPr>
      </w:pPr>
      <w:r w:rsidRPr="005D0BA3">
        <w:rPr>
          <w:b/>
        </w:rPr>
        <w:t>Present: Parish Council Members</w:t>
      </w:r>
      <w:r w:rsidRPr="005D0BA3">
        <w:t>:  Cllrs</w:t>
      </w:r>
      <w:r w:rsidR="00D24B2C">
        <w:t>.</w:t>
      </w:r>
      <w:r w:rsidR="00B318C3">
        <w:t xml:space="preserve"> </w:t>
      </w:r>
      <w:r w:rsidR="006B3201">
        <w:t>L Milbourn,</w:t>
      </w:r>
      <w:r w:rsidR="00B318C3">
        <w:t xml:space="preserve"> </w:t>
      </w:r>
      <w:r w:rsidR="00CF655E">
        <w:t>K Stevenson, R Vincent,</w:t>
      </w:r>
      <w:r w:rsidR="00B72E52">
        <w:t xml:space="preserve"> J Gregory</w:t>
      </w:r>
    </w:p>
    <w:p w:rsidR="006B3201" w:rsidRPr="006B3201" w:rsidRDefault="006B3201" w:rsidP="0051748F">
      <w:pPr>
        <w:pStyle w:val="NoSpacing"/>
        <w:ind w:left="142" w:right="199"/>
        <w:rPr>
          <w:bCs/>
        </w:rPr>
      </w:pPr>
      <w:r>
        <w:rPr>
          <w:bCs/>
        </w:rPr>
        <w:t xml:space="preserve">A Musson, </w:t>
      </w:r>
      <w:r w:rsidR="00B72E52">
        <w:rPr>
          <w:bCs/>
        </w:rPr>
        <w:t>C Starr, S Harraway</w:t>
      </w:r>
      <w:r w:rsidR="000B6F7F">
        <w:rPr>
          <w:bCs/>
        </w:rPr>
        <w:t xml:space="preserve">, H </w:t>
      </w:r>
      <w:r w:rsidR="000F0234">
        <w:rPr>
          <w:bCs/>
        </w:rPr>
        <w:t>Greensmith</w:t>
      </w:r>
    </w:p>
    <w:p w:rsidR="00E07EC8" w:rsidRPr="000F0234" w:rsidRDefault="00E07EC8" w:rsidP="0051748F">
      <w:pPr>
        <w:pStyle w:val="NoSpacing"/>
        <w:ind w:left="142" w:right="199"/>
        <w:rPr>
          <w:bCs/>
          <w:color w:val="FF0000"/>
          <w:highlight w:val="yellow"/>
        </w:rPr>
      </w:pPr>
    </w:p>
    <w:p w:rsidR="006F475C" w:rsidRPr="00EE03E9" w:rsidRDefault="006F475C" w:rsidP="0051748F">
      <w:pPr>
        <w:pStyle w:val="NoSpacing"/>
        <w:ind w:left="142" w:right="199"/>
        <w:rPr>
          <w:bCs/>
        </w:rPr>
      </w:pPr>
      <w:r w:rsidRPr="00EE03E9">
        <w:rPr>
          <w:bCs/>
        </w:rPr>
        <w:t>Parish Clerk:</w:t>
      </w:r>
      <w:r w:rsidR="00B318C3">
        <w:rPr>
          <w:bCs/>
        </w:rPr>
        <w:t xml:space="preserve"> </w:t>
      </w:r>
      <w:r w:rsidRPr="00EE03E9">
        <w:rPr>
          <w:bCs/>
        </w:rPr>
        <w:t>Ewa</w:t>
      </w:r>
      <w:r w:rsidR="00B318C3">
        <w:rPr>
          <w:bCs/>
        </w:rPr>
        <w:t xml:space="preserve"> </w:t>
      </w:r>
      <w:r w:rsidRPr="00EE03E9">
        <w:rPr>
          <w:bCs/>
        </w:rPr>
        <w:t>Strumnik – minute taker</w:t>
      </w:r>
    </w:p>
    <w:p w:rsidR="006F475C" w:rsidRPr="005D0BA3" w:rsidRDefault="006F475C" w:rsidP="0051748F">
      <w:pPr>
        <w:pStyle w:val="NoSpacing"/>
        <w:ind w:left="142" w:right="199"/>
        <w:rPr>
          <w:bCs/>
          <w:highlight w:val="yellow"/>
        </w:rPr>
      </w:pPr>
    </w:p>
    <w:p w:rsidR="00E07EC8" w:rsidRDefault="00E07EC8" w:rsidP="0051748F">
      <w:pPr>
        <w:pStyle w:val="NoSpacing"/>
        <w:ind w:left="142" w:right="199"/>
        <w:rPr>
          <w:bCs/>
        </w:rPr>
      </w:pPr>
      <w:r w:rsidRPr="005D0BA3">
        <w:rPr>
          <w:b/>
        </w:rPr>
        <w:t>In attendance</w:t>
      </w:r>
      <w:r w:rsidRPr="005D0BA3">
        <w:rPr>
          <w:bCs/>
        </w:rPr>
        <w:t>: Philip Cox, C</w:t>
      </w:r>
      <w:r w:rsidR="00B77369">
        <w:rPr>
          <w:bCs/>
        </w:rPr>
        <w:t>hu</w:t>
      </w:r>
      <w:r w:rsidR="00FF5266">
        <w:rPr>
          <w:bCs/>
        </w:rPr>
        <w:t>r</w:t>
      </w:r>
      <w:r w:rsidRPr="005D0BA3">
        <w:rPr>
          <w:bCs/>
        </w:rPr>
        <w:t>ch Warden</w:t>
      </w:r>
      <w:r w:rsidR="00B91A45">
        <w:rPr>
          <w:bCs/>
        </w:rPr>
        <w:t xml:space="preserve"> - </w:t>
      </w:r>
      <w:r w:rsidRPr="005D0BA3">
        <w:rPr>
          <w:bCs/>
        </w:rPr>
        <w:t xml:space="preserve"> Holy Trinity Churc</w:t>
      </w:r>
      <w:r w:rsidR="00C268FE">
        <w:rPr>
          <w:bCs/>
        </w:rPr>
        <w:t>h</w:t>
      </w:r>
      <w:r w:rsidR="00AE0B62">
        <w:rPr>
          <w:bCs/>
        </w:rPr>
        <w:t xml:space="preserve">, </w:t>
      </w:r>
      <w:r w:rsidR="0074743B">
        <w:rPr>
          <w:bCs/>
        </w:rPr>
        <w:t>Ann Gee</w:t>
      </w:r>
      <w:r w:rsidR="00B91A45">
        <w:rPr>
          <w:bCs/>
        </w:rPr>
        <w:t xml:space="preserve"> -</w:t>
      </w:r>
      <w:r w:rsidR="0074743B">
        <w:rPr>
          <w:bCs/>
        </w:rPr>
        <w:t xml:space="preserve"> Village Hall Representative, </w:t>
      </w:r>
      <w:r w:rsidR="0071053B">
        <w:rPr>
          <w:bCs/>
        </w:rPr>
        <w:t>Robert Martin</w:t>
      </w:r>
      <w:r w:rsidR="00B91A45">
        <w:rPr>
          <w:bCs/>
        </w:rPr>
        <w:t xml:space="preserve"> -</w:t>
      </w:r>
      <w:r w:rsidR="0071053B">
        <w:rPr>
          <w:bCs/>
        </w:rPr>
        <w:t xml:space="preserve"> Lambley Parish resident</w:t>
      </w:r>
    </w:p>
    <w:p w:rsidR="0071053B" w:rsidRPr="005D0BA3" w:rsidRDefault="0071053B" w:rsidP="0051748F">
      <w:pPr>
        <w:pStyle w:val="NoSpacing"/>
        <w:ind w:left="142" w:right="199"/>
        <w:rPr>
          <w:bCs/>
        </w:rPr>
      </w:pPr>
    </w:p>
    <w:p w:rsidR="00E07EC8" w:rsidRDefault="00B91A45" w:rsidP="0051748F">
      <w:pPr>
        <w:pStyle w:val="NoSpacing"/>
        <w:ind w:left="142" w:right="199"/>
        <w:rPr>
          <w:b/>
        </w:rPr>
      </w:pPr>
      <w:r>
        <w:rPr>
          <w:b/>
        </w:rPr>
        <w:t>24.01 Apologies</w:t>
      </w:r>
    </w:p>
    <w:p w:rsidR="006B3201" w:rsidRPr="006B3201" w:rsidRDefault="00C268FE" w:rsidP="0051748F">
      <w:pPr>
        <w:pStyle w:val="NoSpacing"/>
        <w:ind w:left="142" w:right="199"/>
      </w:pPr>
      <w:r>
        <w:t>Cllr</w:t>
      </w:r>
      <w:r w:rsidR="00AE0B62">
        <w:t>s</w:t>
      </w:r>
      <w:r w:rsidR="00047F11">
        <w:t>.</w:t>
      </w:r>
      <w:r w:rsidR="00B72E52">
        <w:t xml:space="preserve"> D Edwards</w:t>
      </w:r>
      <w:r w:rsidR="00AE0B62">
        <w:t>, J Loftus, B Elliott</w:t>
      </w:r>
    </w:p>
    <w:p w:rsidR="00E07EC8" w:rsidRDefault="00E07EC8" w:rsidP="0051748F">
      <w:pPr>
        <w:pStyle w:val="NoSpacing"/>
        <w:ind w:left="142" w:right="199"/>
        <w:rPr>
          <w:bCs/>
        </w:rPr>
      </w:pPr>
    </w:p>
    <w:p w:rsidR="00E07EC8" w:rsidRPr="005D0BA3" w:rsidRDefault="00635D23" w:rsidP="0051748F">
      <w:pPr>
        <w:pStyle w:val="NoSpacing"/>
        <w:ind w:left="142" w:right="199"/>
        <w:rPr>
          <w:b/>
        </w:rPr>
      </w:pPr>
      <w:r>
        <w:rPr>
          <w:b/>
        </w:rPr>
        <w:t>24.02 Declaration</w:t>
      </w:r>
      <w:r w:rsidR="00E07EC8" w:rsidRPr="005D0BA3">
        <w:rPr>
          <w:b/>
        </w:rPr>
        <w:t xml:space="preserve"> of Interest</w:t>
      </w:r>
    </w:p>
    <w:p w:rsidR="00E07EC8" w:rsidRDefault="00C268FE" w:rsidP="0051748F">
      <w:pPr>
        <w:pStyle w:val="NoSpacing"/>
        <w:ind w:left="142" w:right="199"/>
        <w:rPr>
          <w:bCs/>
        </w:rPr>
      </w:pPr>
      <w:r>
        <w:rPr>
          <w:bCs/>
        </w:rPr>
        <w:t>None</w:t>
      </w:r>
    </w:p>
    <w:p w:rsidR="006526B9" w:rsidRPr="005D0BA3" w:rsidRDefault="006526B9" w:rsidP="0051748F">
      <w:pPr>
        <w:pStyle w:val="NoSpacing"/>
        <w:ind w:left="142" w:right="199"/>
        <w:rPr>
          <w:bCs/>
        </w:rPr>
      </w:pPr>
    </w:p>
    <w:p w:rsidR="00E07EC8" w:rsidRDefault="00B91A45" w:rsidP="0051748F">
      <w:pPr>
        <w:pStyle w:val="NoSpacing"/>
        <w:ind w:left="142" w:right="199"/>
        <w:rPr>
          <w:b/>
        </w:rPr>
      </w:pPr>
      <w:r>
        <w:rPr>
          <w:b/>
        </w:rPr>
        <w:t>24.03 Welcome</w:t>
      </w:r>
      <w:r w:rsidR="00E07EC8" w:rsidRPr="005D0BA3">
        <w:rPr>
          <w:b/>
        </w:rPr>
        <w:t xml:space="preserve"> and Introductions </w:t>
      </w:r>
    </w:p>
    <w:p w:rsidR="0054669E" w:rsidRPr="00B318C3" w:rsidRDefault="0071053B" w:rsidP="0051748F">
      <w:pPr>
        <w:pStyle w:val="NoSpacing"/>
        <w:ind w:left="142" w:right="199"/>
      </w:pPr>
      <w:r>
        <w:t xml:space="preserve">Mr Martin </w:t>
      </w:r>
      <w:r w:rsidR="00AE0B62">
        <w:t xml:space="preserve">lives on Catfoot Lane </w:t>
      </w:r>
      <w:r>
        <w:t xml:space="preserve">and he attended the meeting to make a complaint </w:t>
      </w:r>
      <w:r w:rsidR="00AE0B62">
        <w:t xml:space="preserve">regarding Bonfire </w:t>
      </w:r>
      <w:r w:rsidR="0054669E">
        <w:t>N</w:t>
      </w:r>
      <w:r w:rsidR="00AE0B62">
        <w:t>ight</w:t>
      </w:r>
      <w:r w:rsidR="00B91A45">
        <w:t>.  The</w:t>
      </w:r>
      <w:r w:rsidR="00AE0B62">
        <w:t xml:space="preserve"> fireworks were </w:t>
      </w:r>
      <w:r w:rsidR="00B91A45">
        <w:t xml:space="preserve">aimed to </w:t>
      </w:r>
      <w:r w:rsidR="00AE0B62">
        <w:t>explod</w:t>
      </w:r>
      <w:r w:rsidR="00B91A45">
        <w:t>e</w:t>
      </w:r>
      <w:r w:rsidR="00AE0B62">
        <w:t xml:space="preserve"> over Catfoot Lane which distressed his animals.  Mr </w:t>
      </w:r>
      <w:r w:rsidR="00635D23">
        <w:t>Martin</w:t>
      </w:r>
      <w:r w:rsidR="00AE0B62">
        <w:t xml:space="preserve"> spoke to the men who were organising the fireworks and they were </w:t>
      </w:r>
      <w:r w:rsidR="00B318C3">
        <w:t>un</w:t>
      </w:r>
      <w:r w:rsidR="00B318C3">
        <w:t>helpful</w:t>
      </w:r>
      <w:r w:rsidR="00B318C3">
        <w:t xml:space="preserve"> </w:t>
      </w:r>
      <w:r w:rsidR="00AE0B62">
        <w:t xml:space="preserve">when he complained about the noise and angle of the fireworks.  The Parish Council apologised for his and his animals’ distress.  The Council are now aware of this issue and will look to purchase quiet fireworks </w:t>
      </w:r>
      <w:r w:rsidR="00A2188A">
        <w:t xml:space="preserve">for </w:t>
      </w:r>
      <w:r w:rsidR="00AE0B62">
        <w:t>future events.  Unfortunately the fireworks were not set up</w:t>
      </w:r>
      <w:r w:rsidR="00635D23">
        <w:t xml:space="preserve"> with residents in mind </w:t>
      </w:r>
      <w:r w:rsidR="00AE0B62">
        <w:t>as they had in the past</w:t>
      </w:r>
      <w:r w:rsidR="00635D23">
        <w:t xml:space="preserve">, </w:t>
      </w:r>
      <w:r w:rsidR="00AE0B62">
        <w:t>the Council will ensure that this does not happen again.</w:t>
      </w:r>
    </w:p>
    <w:p w:rsidR="007716C2" w:rsidRPr="006B3201" w:rsidRDefault="007716C2" w:rsidP="00E07EC8">
      <w:pPr>
        <w:pStyle w:val="NoSpacing"/>
      </w:pPr>
    </w:p>
    <w:p w:rsidR="00122B2D" w:rsidRDefault="00635D23" w:rsidP="0051748F">
      <w:pPr>
        <w:pStyle w:val="NoSpacing"/>
        <w:ind w:left="142" w:right="199"/>
        <w:rPr>
          <w:b/>
        </w:rPr>
      </w:pPr>
      <w:r>
        <w:rPr>
          <w:b/>
        </w:rPr>
        <w:t>24.04 Minutes</w:t>
      </w:r>
      <w:r w:rsidR="00E07EC8" w:rsidRPr="005D0BA3">
        <w:rPr>
          <w:b/>
        </w:rPr>
        <w:t xml:space="preserve"> of the Meeting held </w:t>
      </w:r>
      <w:r w:rsidR="00A2188A" w:rsidRPr="005D0BA3">
        <w:rPr>
          <w:b/>
        </w:rPr>
        <w:t>on1</w:t>
      </w:r>
      <w:r w:rsidR="00A2188A">
        <w:rPr>
          <w:b/>
        </w:rPr>
        <w:t xml:space="preserve">6 October </w:t>
      </w:r>
      <w:r w:rsidR="00E07EC8" w:rsidRPr="005D0BA3">
        <w:rPr>
          <w:b/>
        </w:rPr>
        <w:t>2023&amp; Matters Arising</w:t>
      </w:r>
    </w:p>
    <w:p w:rsidR="00122B2D" w:rsidRDefault="00122B2D" w:rsidP="0051748F">
      <w:pPr>
        <w:pStyle w:val="NoSpacing"/>
        <w:ind w:left="142" w:right="199"/>
        <w:rPr>
          <w:b/>
        </w:rPr>
      </w:pPr>
    </w:p>
    <w:p w:rsidR="00BA6CC1" w:rsidRDefault="00E223B5" w:rsidP="00CF655E">
      <w:pPr>
        <w:pStyle w:val="NoSpacing"/>
        <w:ind w:left="142" w:right="199"/>
      </w:pPr>
      <w:r>
        <w:rPr>
          <w:b/>
        </w:rPr>
        <w:t xml:space="preserve">Pg. </w:t>
      </w:r>
      <w:r w:rsidR="00A2188A">
        <w:rPr>
          <w:b/>
        </w:rPr>
        <w:t xml:space="preserve">1 </w:t>
      </w:r>
      <w:r w:rsidR="001F3330">
        <w:t>The electrical connection which was removed has not been replaced and there will not be any Christmas lights there – this may be offset with the lights on the bus shelter.</w:t>
      </w:r>
    </w:p>
    <w:p w:rsidR="001F3330" w:rsidRDefault="001F3330" w:rsidP="00CF655E">
      <w:pPr>
        <w:pStyle w:val="NoSpacing"/>
        <w:ind w:left="142" w:right="199"/>
      </w:pPr>
      <w:r>
        <w:rPr>
          <w:b/>
        </w:rPr>
        <w:t xml:space="preserve">Pg. 2  </w:t>
      </w:r>
      <w:r>
        <w:t>The Reed Pond minutes will be on the website tomorrow</w:t>
      </w:r>
    </w:p>
    <w:p w:rsidR="001F3330" w:rsidRDefault="001F3330" w:rsidP="00CF655E">
      <w:pPr>
        <w:pStyle w:val="NoSpacing"/>
        <w:ind w:left="142" w:right="199"/>
      </w:pPr>
      <w:r>
        <w:rPr>
          <w:b/>
        </w:rPr>
        <w:t xml:space="preserve">Pg. 3  </w:t>
      </w:r>
      <w:r>
        <w:t xml:space="preserve">Another </w:t>
      </w:r>
      <w:r w:rsidR="00B318C3">
        <w:t>Whatsapp</w:t>
      </w:r>
      <w:r>
        <w:t xml:space="preserve"> group to be set up re: Road Safety, there are several parents who are interested</w:t>
      </w:r>
      <w:r w:rsidR="00671369">
        <w:t>.  The Christmas Lights switch on is now 5.30pm for 6.00pm</w:t>
      </w:r>
      <w:r w:rsidR="00635D23">
        <w:t>.</w:t>
      </w:r>
    </w:p>
    <w:p w:rsidR="00671369" w:rsidRPr="00671369" w:rsidRDefault="00671369" w:rsidP="00CF655E">
      <w:pPr>
        <w:pStyle w:val="NoSpacing"/>
        <w:ind w:left="142" w:right="199"/>
      </w:pPr>
      <w:r w:rsidRPr="00671369">
        <w:t>A meeting</w:t>
      </w:r>
      <w:r>
        <w:t xml:space="preserve"> needs to be arranged with the school and governors to discuss</w:t>
      </w:r>
      <w:r w:rsidR="00B91A45">
        <w:t xml:space="preserve"> the CCTV</w:t>
      </w:r>
      <w:r>
        <w:t>.</w:t>
      </w:r>
    </w:p>
    <w:p w:rsidR="00E223B5" w:rsidRDefault="00E223B5" w:rsidP="0051748F">
      <w:pPr>
        <w:pStyle w:val="NoSpacing"/>
        <w:ind w:left="142" w:right="199"/>
      </w:pPr>
    </w:p>
    <w:p w:rsidR="00E07EC8" w:rsidRPr="005D0BA3" w:rsidRDefault="00E07EC8" w:rsidP="0051748F">
      <w:pPr>
        <w:pStyle w:val="NoSpacing"/>
        <w:ind w:left="142" w:right="199"/>
        <w:rPr>
          <w:b/>
        </w:rPr>
      </w:pPr>
      <w:r w:rsidRPr="005D0BA3">
        <w:rPr>
          <w:b/>
        </w:rPr>
        <w:t>Matters Arising:</w:t>
      </w:r>
    </w:p>
    <w:p w:rsidR="00624ECA" w:rsidRDefault="00E223B5" w:rsidP="0051748F">
      <w:pPr>
        <w:pStyle w:val="NoSpacing"/>
        <w:ind w:left="142" w:right="199"/>
      </w:pPr>
      <w:r>
        <w:t>None</w:t>
      </w:r>
    </w:p>
    <w:p w:rsidR="00E223B5" w:rsidRDefault="00E223B5" w:rsidP="0051748F">
      <w:pPr>
        <w:pStyle w:val="NoSpacing"/>
        <w:ind w:left="142" w:right="199"/>
      </w:pPr>
    </w:p>
    <w:p w:rsidR="00C650C8" w:rsidRDefault="00342AD7" w:rsidP="00F827BE">
      <w:pPr>
        <w:pStyle w:val="NoSpacing"/>
        <w:ind w:left="142" w:right="199"/>
        <w:rPr>
          <w:b/>
        </w:rPr>
      </w:pPr>
      <w:r>
        <w:rPr>
          <w:b/>
        </w:rPr>
        <w:t>24.05</w:t>
      </w:r>
      <w:r w:rsidR="00B318C3">
        <w:rPr>
          <w:b/>
        </w:rPr>
        <w:t xml:space="preserve"> </w:t>
      </w:r>
      <w:r w:rsidR="00E223B5">
        <w:rPr>
          <w:b/>
        </w:rPr>
        <w:t>C</w:t>
      </w:r>
      <w:r w:rsidR="000B6F7F">
        <w:rPr>
          <w:b/>
        </w:rPr>
        <w:t>ounci</w:t>
      </w:r>
      <w:r w:rsidR="00E223B5">
        <w:rPr>
          <w:b/>
        </w:rPr>
        <w:t>ll</w:t>
      </w:r>
      <w:r w:rsidR="000B6F7F">
        <w:rPr>
          <w:b/>
        </w:rPr>
        <w:t>o</w:t>
      </w:r>
      <w:r w:rsidR="00E223B5">
        <w:rPr>
          <w:b/>
        </w:rPr>
        <w:t xml:space="preserve">r </w:t>
      </w:r>
      <w:r w:rsidR="00C650C8">
        <w:rPr>
          <w:b/>
        </w:rPr>
        <w:t xml:space="preserve">Elliott </w:t>
      </w:r>
    </w:p>
    <w:p w:rsidR="00F827BE" w:rsidRDefault="00342AD7" w:rsidP="00884211">
      <w:pPr>
        <w:pStyle w:val="NoSpacing"/>
        <w:ind w:left="142" w:right="483"/>
      </w:pPr>
      <w:r>
        <w:t>Cllr. Elliott sent apologies</w:t>
      </w:r>
      <w:r w:rsidR="00635D23">
        <w:t>.</w:t>
      </w:r>
    </w:p>
    <w:p w:rsidR="00342AD7" w:rsidRDefault="00342AD7" w:rsidP="00884211">
      <w:pPr>
        <w:pStyle w:val="NoSpacing"/>
        <w:ind w:left="142" w:right="483"/>
        <w:rPr>
          <w:b/>
        </w:rPr>
      </w:pPr>
    </w:p>
    <w:p w:rsidR="00F827BE" w:rsidRPr="00F827BE" w:rsidRDefault="00F827BE" w:rsidP="00884211">
      <w:pPr>
        <w:pStyle w:val="NoSpacing"/>
        <w:ind w:left="142" w:right="483"/>
        <w:rPr>
          <w:b/>
          <w:u w:val="single"/>
        </w:rPr>
      </w:pPr>
      <w:r w:rsidRPr="00F827BE">
        <w:rPr>
          <w:b/>
        </w:rPr>
        <w:t>C</w:t>
      </w:r>
      <w:r w:rsidR="000B6F7F">
        <w:rPr>
          <w:b/>
        </w:rPr>
        <w:t>ouncillor</w:t>
      </w:r>
      <w:r w:rsidR="00B318C3">
        <w:rPr>
          <w:b/>
        </w:rPr>
        <w:t xml:space="preserve"> </w:t>
      </w:r>
      <w:r w:rsidR="000F0234">
        <w:rPr>
          <w:b/>
        </w:rPr>
        <w:t>Greensmith</w:t>
      </w:r>
    </w:p>
    <w:p w:rsidR="006C21C6" w:rsidRDefault="00671369" w:rsidP="00671369">
      <w:pPr>
        <w:pStyle w:val="NoSpacing"/>
        <w:ind w:left="142" w:right="483"/>
      </w:pPr>
      <w:r>
        <w:t>Cllr Greensmith discussed the recent flooding.  She is trying to get multi-agency funding for flood mitigation in Woodborough and Lambley.  A lot of residents in Woodborough had internal flooding</w:t>
      </w:r>
      <w:r w:rsidR="00EF2475">
        <w:t xml:space="preserve">.  Cllrs. Harraway and Gregory attended a flood meeting there.  Gedling BC Corporate Directors attended a meeting to listen to residents and what can be done better, they are pushing the agencies for a follow up meeting in the </w:t>
      </w:r>
      <w:r w:rsidR="00B91A45">
        <w:t>New Year</w:t>
      </w:r>
      <w:r w:rsidR="00EF2475">
        <w:t xml:space="preserve">.  Cllr Edwards </w:t>
      </w:r>
      <w:r w:rsidR="005C02FF">
        <w:t xml:space="preserve">has put a case forward for shared farm land where run-off is generated.  There is a </w:t>
      </w:r>
      <w:r w:rsidR="000F28AE">
        <w:t xml:space="preserve">WhatsApp </w:t>
      </w:r>
      <w:r w:rsidR="005C02FF">
        <w:t xml:space="preserve">flooding group </w:t>
      </w:r>
      <w:r w:rsidR="005C02FF">
        <w:lastRenderedPageBreak/>
        <w:t xml:space="preserve">for local villages.  Permanent signage was discussed to stop traffic coming through Woodborough / Lambley to mitigate flooding.  Bunds have been used to stop water running down the fields.  Discussion took place </w:t>
      </w:r>
      <w:r w:rsidR="00CE72BB">
        <w:t>with regard to the sewers and the amount of rubbish coming down from the Dumbles</w:t>
      </w:r>
      <w:r w:rsidR="00225F8C">
        <w:t xml:space="preserve"> – landowners are responsible for keeping the water flow clear.  </w:t>
      </w:r>
    </w:p>
    <w:p w:rsidR="000F28AE" w:rsidRPr="00325AAD" w:rsidRDefault="000F28AE" w:rsidP="00671369">
      <w:pPr>
        <w:pStyle w:val="NoSpacing"/>
        <w:ind w:left="142" w:right="483"/>
      </w:pPr>
      <w:r>
        <w:t>There was a communication problem at Gedling BC whe</w:t>
      </w:r>
      <w:r w:rsidR="002B3958">
        <w:t xml:space="preserve">n </w:t>
      </w:r>
      <w:r w:rsidR="00CD5FF2">
        <w:t xml:space="preserve">the </w:t>
      </w:r>
      <w:r w:rsidR="002B3958">
        <w:t>flooding was reported – Cllr Greensmith is putting in a new chain of communication to ensure this does not happen again.</w:t>
      </w:r>
      <w:r>
        <w:t xml:space="preserve">  There were grave concerns that the whole of the Trent Valley was going </w:t>
      </w:r>
      <w:r w:rsidR="002B3958">
        <w:t xml:space="preserve">to flood.  Lambley has </w:t>
      </w:r>
      <w:r w:rsidR="007471AB">
        <w:t xml:space="preserve">gained 5 new flood wardens.  </w:t>
      </w:r>
      <w:r w:rsidR="00951817">
        <w:t xml:space="preserve">It was suggested that Lambley should host a meeting for villagers to discuss their experiences with flooding.  </w:t>
      </w:r>
      <w:r w:rsidR="007471AB" w:rsidRPr="00B318C3">
        <w:rPr>
          <w:color w:val="FF0000"/>
        </w:rPr>
        <w:t>Clerk</w:t>
      </w:r>
      <w:r w:rsidR="007471AB">
        <w:t xml:space="preserve"> to complete paperwork re: Cllr. Greensmith fund.</w:t>
      </w:r>
    </w:p>
    <w:p w:rsidR="00F827BE" w:rsidRDefault="00F827BE" w:rsidP="0051748F">
      <w:pPr>
        <w:pStyle w:val="NoSpacing"/>
        <w:ind w:left="142" w:right="199"/>
        <w:rPr>
          <w:u w:val="single"/>
        </w:rPr>
      </w:pPr>
    </w:p>
    <w:p w:rsidR="00E07EC8" w:rsidRDefault="00342AD7" w:rsidP="0051748F">
      <w:pPr>
        <w:pStyle w:val="NoSpacing"/>
        <w:ind w:left="142" w:right="199"/>
        <w:rPr>
          <w:b/>
        </w:rPr>
      </w:pPr>
      <w:r>
        <w:rPr>
          <w:b/>
        </w:rPr>
        <w:t>24.06</w:t>
      </w:r>
      <w:r w:rsidR="00B318C3">
        <w:rPr>
          <w:b/>
        </w:rPr>
        <w:t xml:space="preserve"> </w:t>
      </w:r>
      <w:r w:rsidR="00901523">
        <w:rPr>
          <w:b/>
        </w:rPr>
        <w:t>Reed Pond</w:t>
      </w:r>
    </w:p>
    <w:p w:rsidR="00901523" w:rsidRDefault="00A630D0" w:rsidP="00884211">
      <w:pPr>
        <w:pStyle w:val="NoSpacing"/>
        <w:tabs>
          <w:tab w:val="left" w:pos="10206"/>
        </w:tabs>
        <w:ind w:left="142" w:right="483"/>
      </w:pPr>
      <w:r>
        <w:t>Nothing to report.</w:t>
      </w:r>
    </w:p>
    <w:p w:rsidR="00E92F9F" w:rsidRPr="00E92F9F" w:rsidRDefault="00E92F9F" w:rsidP="00884211">
      <w:pPr>
        <w:pStyle w:val="NoSpacing"/>
        <w:tabs>
          <w:tab w:val="left" w:pos="10206"/>
        </w:tabs>
        <w:ind w:left="142" w:right="199"/>
      </w:pPr>
    </w:p>
    <w:p w:rsidR="00CF4501" w:rsidRDefault="00CD5FF2" w:rsidP="00884211">
      <w:pPr>
        <w:pStyle w:val="NoSpacing"/>
        <w:ind w:left="142" w:right="483"/>
      </w:pPr>
      <w:r>
        <w:rPr>
          <w:b/>
        </w:rPr>
        <w:t>24.07 Flooding</w:t>
      </w:r>
    </w:p>
    <w:p w:rsidR="00CF4501" w:rsidRDefault="00CD5FF2" w:rsidP="00884211">
      <w:pPr>
        <w:pStyle w:val="NoSpacing"/>
        <w:ind w:left="142" w:right="483"/>
      </w:pPr>
      <w:r>
        <w:t xml:space="preserve">As discussed </w:t>
      </w:r>
      <w:r w:rsidR="00A630D0">
        <w:t>under Cllr. Greensmith.</w:t>
      </w:r>
    </w:p>
    <w:p w:rsidR="00CF4501" w:rsidRDefault="00CF4501" w:rsidP="00884211">
      <w:pPr>
        <w:pStyle w:val="NoSpacing"/>
        <w:ind w:left="142" w:right="483"/>
      </w:pPr>
    </w:p>
    <w:p w:rsidR="00CF4501" w:rsidRDefault="00342AD7" w:rsidP="00884211">
      <w:pPr>
        <w:pStyle w:val="NoSpacing"/>
        <w:ind w:left="142" w:right="483"/>
        <w:rPr>
          <w:b/>
        </w:rPr>
      </w:pPr>
      <w:r>
        <w:rPr>
          <w:b/>
        </w:rPr>
        <w:t>24.08</w:t>
      </w:r>
      <w:r w:rsidR="00B318C3">
        <w:rPr>
          <w:b/>
        </w:rPr>
        <w:t xml:space="preserve"> </w:t>
      </w:r>
      <w:r w:rsidR="00CF4501" w:rsidRPr="00A605ED">
        <w:rPr>
          <w:b/>
        </w:rPr>
        <w:t>Road Safety</w:t>
      </w:r>
    </w:p>
    <w:p w:rsidR="00A605ED" w:rsidRPr="00A605ED" w:rsidRDefault="00A630D0" w:rsidP="00884211">
      <w:pPr>
        <w:pStyle w:val="NoSpacing"/>
        <w:ind w:left="142" w:right="483"/>
      </w:pPr>
      <w:r>
        <w:t xml:space="preserve">Cllr. Gregory suggested that the speed camera be used in the </w:t>
      </w:r>
      <w:r w:rsidR="00CD5FF2">
        <w:t>New Year</w:t>
      </w:r>
      <w:r>
        <w:t>, once training has been undertaken.</w:t>
      </w:r>
    </w:p>
    <w:p w:rsidR="00CF4501" w:rsidRDefault="00CF4501" w:rsidP="00884211">
      <w:pPr>
        <w:pStyle w:val="NoSpacing"/>
        <w:ind w:left="142" w:right="483"/>
      </w:pPr>
    </w:p>
    <w:p w:rsidR="00715F13" w:rsidRDefault="00342AD7" w:rsidP="00A57FBE">
      <w:pPr>
        <w:pStyle w:val="NoSpacing"/>
        <w:tabs>
          <w:tab w:val="left" w:pos="10206"/>
        </w:tabs>
        <w:ind w:left="142" w:right="483"/>
        <w:rPr>
          <w:b/>
        </w:rPr>
      </w:pPr>
      <w:r>
        <w:rPr>
          <w:b/>
        </w:rPr>
        <w:t>24.09</w:t>
      </w:r>
      <w:r w:rsidR="00B318C3">
        <w:rPr>
          <w:b/>
        </w:rPr>
        <w:t xml:space="preserve"> </w:t>
      </w:r>
      <w:r w:rsidR="00B61BDB">
        <w:rPr>
          <w:b/>
        </w:rPr>
        <w:t>Village Maintenance</w:t>
      </w:r>
    </w:p>
    <w:p w:rsidR="00B61E1F" w:rsidRDefault="00A630D0" w:rsidP="00A57FBE">
      <w:pPr>
        <w:pStyle w:val="NoSpacing"/>
        <w:tabs>
          <w:tab w:val="left" w:pos="10206"/>
        </w:tabs>
        <w:ind w:left="142" w:right="483"/>
      </w:pPr>
      <w:r>
        <w:t xml:space="preserve">Cllr. Vincent had nothing to report.  </w:t>
      </w:r>
    </w:p>
    <w:p w:rsidR="00C848B7" w:rsidRDefault="00A630D0" w:rsidP="00A57FBE">
      <w:pPr>
        <w:pStyle w:val="NoSpacing"/>
        <w:tabs>
          <w:tab w:val="left" w:pos="10206"/>
        </w:tabs>
        <w:ind w:left="142" w:right="483"/>
      </w:pPr>
      <w:r>
        <w:t>Discussion regarding Tim being Lambley Lengthsman.  Funding would be received from Nottingham</w:t>
      </w:r>
      <w:r w:rsidR="00CD5FF2">
        <w:t>shire</w:t>
      </w:r>
      <w:r w:rsidR="00B318C3">
        <w:t xml:space="preserve"> </w:t>
      </w:r>
      <w:r w:rsidR="00CD5FF2">
        <w:t xml:space="preserve">County </w:t>
      </w:r>
      <w:r>
        <w:t>Council which would go towards Tim</w:t>
      </w:r>
      <w:r w:rsidR="0071053B">
        <w:t>’</w:t>
      </w:r>
      <w:r>
        <w:t xml:space="preserve">s wages.  Tim to be asked if he is interested.  He is going to be Woodborough’s Lengthsman.  He would be paid the minimum wage.  </w:t>
      </w:r>
      <w:r w:rsidR="00B61E1F">
        <w:t>The scheme looks beneficial to the Parish Council and gives Tim a formal route to Gedling Borough Council if he can’t do a particular job.</w:t>
      </w:r>
    </w:p>
    <w:p w:rsidR="00B61E1F" w:rsidRDefault="00B61E1F" w:rsidP="00A57FBE">
      <w:pPr>
        <w:pStyle w:val="NoSpacing"/>
        <w:tabs>
          <w:tab w:val="left" w:pos="10206"/>
        </w:tabs>
        <w:ind w:left="142" w:right="483"/>
      </w:pPr>
      <w:r>
        <w:t>Cllr. Starr reported a broken bollard near the school, he has requested a quote.</w:t>
      </w:r>
    </w:p>
    <w:p w:rsidR="00B61E1F" w:rsidRDefault="00B61E1F" w:rsidP="00A57FBE">
      <w:pPr>
        <w:pStyle w:val="NoSpacing"/>
        <w:tabs>
          <w:tab w:val="left" w:pos="10206"/>
        </w:tabs>
        <w:ind w:left="142" w:right="483"/>
      </w:pPr>
      <w:r>
        <w:t>The external lights at the school are on at odd times, these should be automatic.  The front door lighting is not working which is a health and safety issue.  Both these things need to be looked at.</w:t>
      </w:r>
    </w:p>
    <w:p w:rsidR="00B61E1F" w:rsidRDefault="00B61E1F" w:rsidP="00A57FBE">
      <w:pPr>
        <w:pStyle w:val="NoSpacing"/>
        <w:tabs>
          <w:tab w:val="left" w:pos="10206"/>
        </w:tabs>
        <w:ind w:left="142" w:right="483"/>
      </w:pPr>
      <w:r>
        <w:t>The lighting in the car park</w:t>
      </w:r>
      <w:r w:rsidR="00CD5FF2">
        <w:t xml:space="preserve"> and MUGA</w:t>
      </w:r>
      <w:r>
        <w:t xml:space="preserve"> is paid by the Parish Council.</w:t>
      </w:r>
    </w:p>
    <w:p w:rsidR="006A1756" w:rsidRDefault="00B61E1F" w:rsidP="00C848B7">
      <w:pPr>
        <w:pStyle w:val="NoSpacing"/>
        <w:tabs>
          <w:tab w:val="left" w:pos="10206"/>
        </w:tabs>
        <w:ind w:left="142" w:right="483"/>
        <w:rPr>
          <w:color w:val="FF0000"/>
        </w:rPr>
      </w:pPr>
      <w:r>
        <w:t xml:space="preserve">John has asked if the hall lighting could be converted to LED.  Agreed that this would have to be a joint venture.  </w:t>
      </w:r>
      <w:r w:rsidR="00C848B7">
        <w:t xml:space="preserve">Could </w:t>
      </w:r>
      <w:r w:rsidR="00635D23">
        <w:rPr>
          <w:color w:val="FF0000"/>
        </w:rPr>
        <w:t>Chair</w:t>
      </w:r>
      <w:r w:rsidRPr="00B61E1F">
        <w:rPr>
          <w:color w:val="FF0000"/>
        </w:rPr>
        <w:t xml:space="preserve"> speak to Glen</w:t>
      </w:r>
      <w:r w:rsidR="00C848B7">
        <w:rPr>
          <w:color w:val="FF0000"/>
        </w:rPr>
        <w:t>.</w:t>
      </w:r>
    </w:p>
    <w:p w:rsidR="00C054B6" w:rsidRPr="00342AD7" w:rsidRDefault="00C054B6" w:rsidP="00C848B7">
      <w:pPr>
        <w:pStyle w:val="NoSpacing"/>
        <w:tabs>
          <w:tab w:val="left" w:pos="10206"/>
        </w:tabs>
        <w:ind w:left="142" w:right="483"/>
      </w:pPr>
      <w:r w:rsidRPr="00342AD7">
        <w:t>Tim to be asked to tidy up the grass area at the side of the Lambley pub.</w:t>
      </w:r>
    </w:p>
    <w:p w:rsidR="00C848B7" w:rsidRDefault="00C848B7" w:rsidP="00C848B7">
      <w:pPr>
        <w:pStyle w:val="NoSpacing"/>
        <w:tabs>
          <w:tab w:val="left" w:pos="10206"/>
        </w:tabs>
        <w:ind w:left="142" w:right="483"/>
      </w:pPr>
    </w:p>
    <w:p w:rsidR="00B61BDB" w:rsidDel="00CD5FF2" w:rsidRDefault="00342AD7" w:rsidP="00884211">
      <w:pPr>
        <w:pStyle w:val="NoSpacing"/>
        <w:tabs>
          <w:tab w:val="left" w:pos="10206"/>
        </w:tabs>
        <w:ind w:left="142"/>
        <w:rPr>
          <w:del w:id="0" w:author="HP" w:date="2023-11-28T11:00:00Z"/>
          <w:b/>
        </w:rPr>
      </w:pPr>
      <w:r>
        <w:rPr>
          <w:b/>
        </w:rPr>
        <w:t>24.10</w:t>
      </w:r>
      <w:r w:rsidR="00B318C3">
        <w:rPr>
          <w:b/>
        </w:rPr>
        <w:t xml:space="preserve"> </w:t>
      </w:r>
      <w:r w:rsidR="00B61BDB">
        <w:rPr>
          <w:b/>
        </w:rPr>
        <w:t>Finance</w:t>
      </w:r>
    </w:p>
    <w:p w:rsidR="00715F13" w:rsidDel="00CD5FF2" w:rsidRDefault="00715F13" w:rsidP="00CD5FF2">
      <w:pPr>
        <w:pStyle w:val="NoSpacing"/>
        <w:tabs>
          <w:tab w:val="left" w:pos="10206"/>
        </w:tabs>
        <w:ind w:left="142"/>
        <w:rPr>
          <w:del w:id="1" w:author="HP" w:date="2023-11-28T11:00:00Z"/>
          <w:b/>
        </w:rPr>
      </w:pPr>
    </w:p>
    <w:p w:rsidR="00715F13" w:rsidRDefault="00715F13" w:rsidP="0051748F">
      <w:pPr>
        <w:pStyle w:val="NoSpacing"/>
        <w:tabs>
          <w:tab w:val="left" w:pos="10490"/>
        </w:tabs>
        <w:ind w:left="142"/>
        <w:rPr>
          <w:b/>
        </w:rPr>
      </w:pPr>
      <w:r w:rsidRPr="00715F13">
        <w:rPr>
          <w:b/>
        </w:rPr>
        <w:t>Expenditure</w:t>
      </w:r>
      <w:ins w:id="2" w:author="HP" w:date="2023-12-06T10:14:00Z">
        <w:r w:rsidR="003E6930">
          <w:rPr>
            <w:b/>
          </w:rPr>
          <w:t xml:space="preserve"> </w:t>
        </w:r>
      </w:ins>
      <w:r w:rsidRPr="00715F13">
        <w:rPr>
          <w:b/>
        </w:rPr>
        <w:t>/Income/Budget</w:t>
      </w:r>
    </w:p>
    <w:p w:rsidR="00C054B6" w:rsidRDefault="00171614" w:rsidP="00C848B7">
      <w:pPr>
        <w:pStyle w:val="NoSpacing"/>
        <w:tabs>
          <w:tab w:val="left" w:pos="10490"/>
        </w:tabs>
        <w:ind w:left="142"/>
      </w:pPr>
      <w:r w:rsidRPr="00171614">
        <w:t>Cllrs looked over the budget and bank balanc</w:t>
      </w:r>
      <w:r w:rsidR="00C054B6">
        <w:t xml:space="preserve">es. </w:t>
      </w:r>
    </w:p>
    <w:p w:rsidR="00C848B7" w:rsidRPr="00C848B7" w:rsidRDefault="00C054B6" w:rsidP="00C848B7">
      <w:pPr>
        <w:pStyle w:val="NoSpacing"/>
        <w:tabs>
          <w:tab w:val="left" w:pos="10490"/>
        </w:tabs>
        <w:ind w:left="142"/>
      </w:pPr>
      <w:r>
        <w:t xml:space="preserve">The half yearly budget will be </w:t>
      </w:r>
      <w:r w:rsidR="00C848B7">
        <w:t>discussed at the next meeting.</w:t>
      </w:r>
    </w:p>
    <w:p w:rsidR="007716C2" w:rsidRDefault="007716C2" w:rsidP="0051748F">
      <w:pPr>
        <w:pStyle w:val="NoSpacing"/>
        <w:ind w:left="142" w:right="199"/>
      </w:pPr>
    </w:p>
    <w:p w:rsidR="00715F13" w:rsidRPr="00715F13" w:rsidRDefault="00715F13" w:rsidP="0051748F">
      <w:pPr>
        <w:pStyle w:val="NoSpacing"/>
        <w:ind w:left="142" w:right="199"/>
        <w:rPr>
          <w:b/>
        </w:rPr>
      </w:pPr>
      <w:r w:rsidRPr="00715F13">
        <w:rPr>
          <w:b/>
        </w:rPr>
        <w:t>Payments for authorisation</w:t>
      </w:r>
    </w:p>
    <w:p w:rsidR="00890188" w:rsidRDefault="00E67728" w:rsidP="0051748F">
      <w:pPr>
        <w:pStyle w:val="NoSpacing"/>
        <w:ind w:left="142" w:right="199"/>
      </w:pPr>
      <w:r>
        <w:t xml:space="preserve">9 </w:t>
      </w:r>
      <w:r w:rsidR="003E67DA">
        <w:t xml:space="preserve">invoices to pay </w:t>
      </w:r>
      <w:r w:rsidR="00281E46">
        <w:t>totalling £</w:t>
      </w:r>
      <w:r w:rsidR="00C848B7">
        <w:t>2,331.34</w:t>
      </w:r>
      <w:r w:rsidR="00B318C3">
        <w:t xml:space="preserve"> </w:t>
      </w:r>
      <w:r w:rsidR="00281E46">
        <w:t>were approved for payment and signed.</w:t>
      </w:r>
    </w:p>
    <w:p w:rsidR="00C848B7" w:rsidRDefault="00C848B7" w:rsidP="0051748F">
      <w:pPr>
        <w:pStyle w:val="NoSpacing"/>
        <w:ind w:left="142" w:right="199"/>
        <w:rPr>
          <w:szCs w:val="24"/>
        </w:rPr>
      </w:pPr>
      <w:r>
        <w:t>The Clerk distributed letters re: donations towards the Christmas lights.  It is disappointing that the Spring Lane farm shop have decided to hold a Christmas fare on the same date as the Lambley Village Christmas lights switch on.</w:t>
      </w:r>
    </w:p>
    <w:p w:rsidR="00890188" w:rsidRDefault="00890188" w:rsidP="0051748F">
      <w:pPr>
        <w:pStyle w:val="NoSpacing"/>
        <w:ind w:left="142" w:right="199"/>
        <w:rPr>
          <w:szCs w:val="24"/>
        </w:rPr>
      </w:pPr>
    </w:p>
    <w:p w:rsidR="00E07EC8" w:rsidRDefault="00E13620" w:rsidP="0051748F">
      <w:pPr>
        <w:pStyle w:val="NoSpacing"/>
        <w:ind w:left="142" w:right="199"/>
        <w:rPr>
          <w:b/>
          <w:szCs w:val="24"/>
        </w:rPr>
      </w:pPr>
      <w:r>
        <w:rPr>
          <w:b/>
          <w:szCs w:val="24"/>
        </w:rPr>
        <w:t>24.11</w:t>
      </w:r>
      <w:r w:rsidR="00B318C3">
        <w:rPr>
          <w:b/>
          <w:szCs w:val="24"/>
        </w:rPr>
        <w:t xml:space="preserve"> </w:t>
      </w:r>
      <w:r w:rsidR="00E07EC8" w:rsidRPr="009D170D">
        <w:rPr>
          <w:b/>
          <w:szCs w:val="24"/>
        </w:rPr>
        <w:t>Planning Applications</w:t>
      </w:r>
    </w:p>
    <w:p w:rsidR="00AD5092" w:rsidRDefault="00C054B6" w:rsidP="00A57FBE">
      <w:pPr>
        <w:pStyle w:val="NoSpacing"/>
        <w:ind w:left="142" w:right="483"/>
        <w:rPr>
          <w:szCs w:val="24"/>
        </w:rPr>
      </w:pPr>
      <w:r>
        <w:rPr>
          <w:szCs w:val="24"/>
        </w:rPr>
        <w:t xml:space="preserve">The plans for 164 Spring Lane have been revised, </w:t>
      </w:r>
      <w:r w:rsidR="00C1636C">
        <w:rPr>
          <w:szCs w:val="24"/>
        </w:rPr>
        <w:t>Cllrs</w:t>
      </w:r>
      <w:r>
        <w:rPr>
          <w:szCs w:val="24"/>
        </w:rPr>
        <w:t>. to submit their observations on dropbox</w:t>
      </w:r>
      <w:r w:rsidR="00C1636C">
        <w:rPr>
          <w:szCs w:val="24"/>
        </w:rPr>
        <w:t>.</w:t>
      </w:r>
    </w:p>
    <w:p w:rsidR="008F0EB9" w:rsidRDefault="008F0EB9" w:rsidP="00A57FBE">
      <w:pPr>
        <w:pStyle w:val="NoSpacing"/>
        <w:tabs>
          <w:tab w:val="left" w:pos="10206"/>
        </w:tabs>
        <w:ind w:left="142" w:right="483"/>
        <w:rPr>
          <w:szCs w:val="24"/>
        </w:rPr>
      </w:pPr>
    </w:p>
    <w:p w:rsidR="00787C7E" w:rsidRPr="00BB5024" w:rsidRDefault="00E13620" w:rsidP="00A57FBE">
      <w:pPr>
        <w:pStyle w:val="NoSpacing"/>
        <w:tabs>
          <w:tab w:val="left" w:pos="10206"/>
        </w:tabs>
        <w:ind w:left="142" w:right="483"/>
        <w:rPr>
          <w:szCs w:val="24"/>
        </w:rPr>
      </w:pPr>
      <w:r>
        <w:rPr>
          <w:b/>
          <w:szCs w:val="24"/>
        </w:rPr>
        <w:t>24.12</w:t>
      </w:r>
      <w:r w:rsidR="00B318C3">
        <w:rPr>
          <w:b/>
          <w:szCs w:val="24"/>
        </w:rPr>
        <w:t xml:space="preserve"> </w:t>
      </w:r>
      <w:r w:rsidR="00B61BDB">
        <w:rPr>
          <w:b/>
          <w:szCs w:val="24"/>
        </w:rPr>
        <w:t>Bonfire Night</w:t>
      </w:r>
    </w:p>
    <w:p w:rsidR="002D6332" w:rsidRDefault="00C054B6" w:rsidP="00A57FBE">
      <w:pPr>
        <w:pStyle w:val="NoSpacing"/>
        <w:tabs>
          <w:tab w:val="left" w:pos="10206"/>
        </w:tabs>
        <w:ind w:left="142" w:right="483"/>
        <w:rPr>
          <w:szCs w:val="24"/>
        </w:rPr>
      </w:pPr>
      <w:r>
        <w:rPr>
          <w:szCs w:val="24"/>
        </w:rPr>
        <w:lastRenderedPageBreak/>
        <w:t>The event made a loss of £1,000.00.  Cllr. Harraway provided a review of the event.</w:t>
      </w:r>
      <w:r w:rsidR="00C1636C">
        <w:rPr>
          <w:szCs w:val="24"/>
        </w:rPr>
        <w:t xml:space="preserve">  It is not the hoped for outcome but the Parish Council </w:t>
      </w:r>
      <w:r w:rsidR="0071053B">
        <w:rPr>
          <w:szCs w:val="24"/>
        </w:rPr>
        <w:t xml:space="preserve">is </w:t>
      </w:r>
      <w:r w:rsidR="00C1636C">
        <w:rPr>
          <w:szCs w:val="24"/>
        </w:rPr>
        <w:t>happy for the working party to forge ahead with plans for next year.  Thanks go to everyone who helped to organise it.</w:t>
      </w:r>
    </w:p>
    <w:p w:rsidR="00C054B6" w:rsidRDefault="00C054B6" w:rsidP="00A57FBE">
      <w:pPr>
        <w:pStyle w:val="NoSpacing"/>
        <w:tabs>
          <w:tab w:val="left" w:pos="10206"/>
        </w:tabs>
        <w:ind w:left="142" w:right="483"/>
        <w:rPr>
          <w:szCs w:val="24"/>
        </w:rPr>
      </w:pPr>
      <w:r>
        <w:rPr>
          <w:szCs w:val="24"/>
        </w:rPr>
        <w:t xml:space="preserve">A provisional booking for next year has not been possible as the date is already booked.  </w:t>
      </w:r>
    </w:p>
    <w:p w:rsidR="00C054B6" w:rsidRDefault="00C054B6" w:rsidP="00A57FBE">
      <w:pPr>
        <w:pStyle w:val="NoSpacing"/>
        <w:tabs>
          <w:tab w:val="left" w:pos="10206"/>
        </w:tabs>
        <w:ind w:left="142" w:right="483"/>
        <w:rPr>
          <w:szCs w:val="24"/>
        </w:rPr>
      </w:pPr>
      <w:r>
        <w:rPr>
          <w:szCs w:val="24"/>
        </w:rPr>
        <w:t xml:space="preserve">The cost for Bonfire Night next year has doubled to £5,000.00 for the weekend of 5 November.  A decision needs to be made whether to hold Bonfire Night on the </w:t>
      </w:r>
      <w:r w:rsidR="00C1636C">
        <w:rPr>
          <w:szCs w:val="24"/>
        </w:rPr>
        <w:t>right night of the week.</w:t>
      </w:r>
      <w:r>
        <w:rPr>
          <w:szCs w:val="24"/>
        </w:rPr>
        <w:t xml:space="preserve">  A more competitive rate will be sought.  The working party will be meeting in December.  </w:t>
      </w:r>
      <w:r w:rsidR="00C1636C">
        <w:rPr>
          <w:szCs w:val="24"/>
        </w:rPr>
        <w:t>Greater use of social media might mean a higher uptake.   It was suggested that the entry charge should be £5 instead of £6.  The car park would be a great place for vendors.</w:t>
      </w:r>
    </w:p>
    <w:p w:rsidR="00C1636C" w:rsidRDefault="00C1636C" w:rsidP="00A57FBE">
      <w:pPr>
        <w:pStyle w:val="NoSpacing"/>
        <w:tabs>
          <w:tab w:val="left" w:pos="10206"/>
        </w:tabs>
        <w:ind w:left="142" w:right="483"/>
        <w:rPr>
          <w:szCs w:val="24"/>
        </w:rPr>
      </w:pPr>
    </w:p>
    <w:p w:rsidR="00E07EC8" w:rsidRDefault="001D69DF" w:rsidP="00A57FBE">
      <w:pPr>
        <w:pStyle w:val="NoSpacing"/>
        <w:tabs>
          <w:tab w:val="left" w:pos="10206"/>
        </w:tabs>
        <w:ind w:left="142" w:right="483"/>
        <w:rPr>
          <w:b/>
          <w:szCs w:val="24"/>
        </w:rPr>
      </w:pPr>
      <w:r>
        <w:rPr>
          <w:b/>
          <w:szCs w:val="24"/>
        </w:rPr>
        <w:t>24.13</w:t>
      </w:r>
      <w:r w:rsidR="002D6332">
        <w:rPr>
          <w:b/>
          <w:szCs w:val="24"/>
        </w:rPr>
        <w:t xml:space="preserve"> Magazine Update</w:t>
      </w:r>
    </w:p>
    <w:p w:rsidR="00537593" w:rsidRDefault="00C1636C" w:rsidP="00A57FBE">
      <w:pPr>
        <w:pStyle w:val="NoSpacing"/>
        <w:tabs>
          <w:tab w:val="left" w:pos="10206"/>
        </w:tabs>
        <w:ind w:left="142" w:right="483"/>
        <w:rPr>
          <w:szCs w:val="24"/>
        </w:rPr>
      </w:pPr>
      <w:r>
        <w:rPr>
          <w:szCs w:val="24"/>
        </w:rPr>
        <w:t xml:space="preserve">The magazine is going well although Cllr. Gregory needs more help.  </w:t>
      </w:r>
    </w:p>
    <w:p w:rsidR="00C1636C" w:rsidRDefault="00C1636C" w:rsidP="00A57FBE">
      <w:pPr>
        <w:pStyle w:val="NoSpacing"/>
        <w:tabs>
          <w:tab w:val="left" w:pos="10206"/>
        </w:tabs>
        <w:ind w:left="142" w:right="483"/>
        <w:rPr>
          <w:szCs w:val="24"/>
        </w:rPr>
      </w:pPr>
      <w:r>
        <w:rPr>
          <w:szCs w:val="24"/>
        </w:rPr>
        <w:t xml:space="preserve">The quiz </w:t>
      </w:r>
      <w:r w:rsidR="00CD5FF2">
        <w:rPr>
          <w:szCs w:val="24"/>
        </w:rPr>
        <w:t xml:space="preserve">which </w:t>
      </w:r>
      <w:r>
        <w:rPr>
          <w:szCs w:val="24"/>
        </w:rPr>
        <w:t>was organised in aid of the Air Ambulance raised over £2000.  The event was very well attended and teams had to be turned away.  Pukka Pies donated all the pies.</w:t>
      </w:r>
    </w:p>
    <w:p w:rsidR="00DF2D06" w:rsidRDefault="00DF2D06" w:rsidP="00A57FBE">
      <w:pPr>
        <w:pStyle w:val="NoSpacing"/>
        <w:tabs>
          <w:tab w:val="left" w:pos="10206"/>
        </w:tabs>
        <w:ind w:left="142" w:right="199"/>
        <w:rPr>
          <w:b/>
          <w:szCs w:val="24"/>
        </w:rPr>
      </w:pPr>
    </w:p>
    <w:p w:rsidR="00E07EC8" w:rsidRDefault="001D69DF" w:rsidP="00A57FBE">
      <w:pPr>
        <w:pStyle w:val="NoSpacing"/>
        <w:tabs>
          <w:tab w:val="left" w:pos="10206"/>
        </w:tabs>
        <w:ind w:left="142" w:right="199"/>
        <w:rPr>
          <w:b/>
          <w:bCs/>
          <w:szCs w:val="24"/>
        </w:rPr>
      </w:pPr>
      <w:r>
        <w:rPr>
          <w:b/>
          <w:bCs/>
          <w:szCs w:val="24"/>
        </w:rPr>
        <w:t>24.14</w:t>
      </w:r>
      <w:r w:rsidR="00DF2D06">
        <w:rPr>
          <w:b/>
          <w:bCs/>
          <w:szCs w:val="24"/>
        </w:rPr>
        <w:t xml:space="preserve">  Correspondence</w:t>
      </w:r>
    </w:p>
    <w:p w:rsidR="001D69DF" w:rsidRDefault="00C1636C" w:rsidP="001D69DF">
      <w:pPr>
        <w:pStyle w:val="NoSpacing"/>
        <w:tabs>
          <w:tab w:val="left" w:pos="10206"/>
        </w:tabs>
        <w:ind w:left="142" w:right="113"/>
        <w:rPr>
          <w:b/>
          <w:szCs w:val="24"/>
        </w:rPr>
      </w:pPr>
      <w:r>
        <w:rPr>
          <w:szCs w:val="24"/>
        </w:rPr>
        <w:t xml:space="preserve">The draft plan </w:t>
      </w:r>
      <w:r w:rsidR="00342AD7">
        <w:rPr>
          <w:szCs w:val="24"/>
        </w:rPr>
        <w:t xml:space="preserve">from D &amp; M Stone Mason </w:t>
      </w:r>
      <w:r>
        <w:rPr>
          <w:szCs w:val="24"/>
        </w:rPr>
        <w:t xml:space="preserve">for a stone plaque for Cllr. Gregory’s parents was </w:t>
      </w:r>
      <w:r w:rsidR="00342AD7">
        <w:rPr>
          <w:szCs w:val="24"/>
        </w:rPr>
        <w:t>approved</w:t>
      </w:r>
      <w:r>
        <w:rPr>
          <w:szCs w:val="24"/>
        </w:rPr>
        <w:t xml:space="preserve">. </w:t>
      </w:r>
    </w:p>
    <w:p w:rsidR="001D69DF" w:rsidRDefault="001D69DF" w:rsidP="00A57FBE">
      <w:pPr>
        <w:pStyle w:val="NoSpacing"/>
        <w:tabs>
          <w:tab w:val="left" w:pos="10206"/>
        </w:tabs>
        <w:ind w:right="113" w:firstLine="142"/>
        <w:rPr>
          <w:b/>
          <w:szCs w:val="24"/>
        </w:rPr>
      </w:pPr>
    </w:p>
    <w:p w:rsidR="00DF2D06" w:rsidRDefault="00635D23" w:rsidP="00A57FBE">
      <w:pPr>
        <w:pStyle w:val="NoSpacing"/>
        <w:tabs>
          <w:tab w:val="left" w:pos="10206"/>
        </w:tabs>
        <w:ind w:right="113" w:firstLine="142"/>
        <w:rPr>
          <w:b/>
          <w:szCs w:val="24"/>
        </w:rPr>
      </w:pPr>
      <w:r>
        <w:rPr>
          <w:b/>
          <w:szCs w:val="24"/>
        </w:rPr>
        <w:t>24.15 Any</w:t>
      </w:r>
      <w:r w:rsidR="00DF2D06">
        <w:rPr>
          <w:b/>
          <w:szCs w:val="24"/>
        </w:rPr>
        <w:t xml:space="preserve"> Other Business</w:t>
      </w:r>
    </w:p>
    <w:p w:rsidR="006939A8" w:rsidRDefault="001D69DF" w:rsidP="00A57FBE">
      <w:pPr>
        <w:pStyle w:val="NoSpacing"/>
        <w:numPr>
          <w:ilvl w:val="0"/>
          <w:numId w:val="5"/>
        </w:numPr>
        <w:tabs>
          <w:tab w:val="left" w:pos="10206"/>
        </w:tabs>
        <w:ind w:right="483"/>
        <w:rPr>
          <w:szCs w:val="24"/>
        </w:rPr>
      </w:pPr>
      <w:r>
        <w:rPr>
          <w:szCs w:val="24"/>
        </w:rPr>
        <w:t>Cllr. Starr</w:t>
      </w:r>
      <w:r w:rsidR="00655269">
        <w:rPr>
          <w:szCs w:val="24"/>
        </w:rPr>
        <w:t xml:space="preserve"> provided a summary of the play park report from Wicksteed.  Several pieces of equipment are either low or very low risk.  Some of the equipment is missing and there is moss and algae on the surfaces.  Mick Conroy should be carrying out a daily inspection.   The block </w:t>
      </w:r>
      <w:r w:rsidR="00C81BED">
        <w:rPr>
          <w:szCs w:val="24"/>
        </w:rPr>
        <w:t>pavers around some of the equipment are</w:t>
      </w:r>
      <w:r w:rsidR="00655269">
        <w:rPr>
          <w:szCs w:val="24"/>
        </w:rPr>
        <w:t xml:space="preserve"> a potential hazard.  The equipment is old and will need a lot of money spending on it.  Tim will be replacing the wooden post</w:t>
      </w:r>
      <w:r w:rsidR="00CD5FF2">
        <w:rPr>
          <w:szCs w:val="24"/>
        </w:rPr>
        <w:t>s</w:t>
      </w:r>
      <w:r w:rsidR="00655269">
        <w:rPr>
          <w:szCs w:val="24"/>
        </w:rPr>
        <w:t xml:space="preserve"> around the play park as they are rotten at the bottom and some of the spare soft pore will be needed to repair areas.  There is a trip hazard between the soft pore and the pavers.  A quote to review the play park is </w:t>
      </w:r>
      <w:r w:rsidR="00C81BED">
        <w:rPr>
          <w:szCs w:val="24"/>
        </w:rPr>
        <w:t>required; Cllrs. discussed the possibility of sponsorship to repair/replace the play park.  The Parish Council cannot afford to do anything until the CCTV is installed.   In the meantime, more tubes of soft pore will need to be purchased for the repairs and Tim could jet wash the moss and algae once Jeyes fluid / boiling water has been used.  The village needs to be aware that the play park could be lost if it is not updated.  A play park campaign could be included in the January edition of the magazine.</w:t>
      </w:r>
    </w:p>
    <w:p w:rsidR="002C7D50" w:rsidRDefault="002C7D50" w:rsidP="002C7D50">
      <w:pPr>
        <w:pStyle w:val="NoSpacing"/>
        <w:tabs>
          <w:tab w:val="left" w:pos="10206"/>
        </w:tabs>
        <w:ind w:left="862" w:right="483"/>
        <w:rPr>
          <w:szCs w:val="24"/>
        </w:rPr>
      </w:pPr>
    </w:p>
    <w:p w:rsidR="006939A8" w:rsidRDefault="002C7D50" w:rsidP="00B911FC">
      <w:pPr>
        <w:pStyle w:val="NoSpacing"/>
        <w:numPr>
          <w:ilvl w:val="0"/>
          <w:numId w:val="5"/>
        </w:numPr>
        <w:tabs>
          <w:tab w:val="left" w:pos="10206"/>
        </w:tabs>
        <w:ind w:right="483"/>
        <w:rPr>
          <w:szCs w:val="24"/>
        </w:rPr>
      </w:pPr>
      <w:r>
        <w:rPr>
          <w:szCs w:val="24"/>
        </w:rPr>
        <w:t>The Christmas tree will be put up on Sunday 26 November.</w:t>
      </w:r>
    </w:p>
    <w:p w:rsidR="00884211" w:rsidRPr="00247FA0" w:rsidRDefault="00884211" w:rsidP="00A57FBE">
      <w:pPr>
        <w:pStyle w:val="NoSpacing"/>
        <w:ind w:left="862" w:right="483"/>
        <w:rPr>
          <w:szCs w:val="24"/>
        </w:rPr>
      </w:pPr>
    </w:p>
    <w:p w:rsidR="002C7D50" w:rsidRPr="002C7D50" w:rsidRDefault="002C7D50" w:rsidP="002C7D50">
      <w:pPr>
        <w:pStyle w:val="ListParagraph"/>
        <w:numPr>
          <w:ilvl w:val="0"/>
          <w:numId w:val="5"/>
        </w:numPr>
        <w:ind w:right="483"/>
        <w:rPr>
          <w:szCs w:val="24"/>
        </w:rPr>
      </w:pPr>
      <w:r>
        <w:rPr>
          <w:szCs w:val="24"/>
        </w:rPr>
        <w:t xml:space="preserve">Ann reported that the village hall had a lot of bookings as well as regular bookings.  The village hall committee are looking to purchase a new fridge </w:t>
      </w:r>
      <w:r w:rsidR="00E66360">
        <w:rPr>
          <w:szCs w:val="24"/>
        </w:rPr>
        <w:t xml:space="preserve">for </w:t>
      </w:r>
      <w:r>
        <w:rPr>
          <w:szCs w:val="24"/>
        </w:rPr>
        <w:t>the small kitchen and would like to get the oven professionally cleaned.  Quotes are to be obtained for a commercial cleaner to clean the committee room, the foyer and to have the windows cleaned regularly.  Tim is going to paint the white steps and railings.  They are looking for funding for a new front door and a new Village Hall sign.</w:t>
      </w:r>
    </w:p>
    <w:p w:rsidR="002C7D50" w:rsidRPr="002C7D50" w:rsidRDefault="002C7D50" w:rsidP="002C7D50">
      <w:pPr>
        <w:pStyle w:val="ListParagraph"/>
        <w:rPr>
          <w:szCs w:val="24"/>
        </w:rPr>
      </w:pPr>
    </w:p>
    <w:p w:rsidR="002C7D50" w:rsidRDefault="00E66360" w:rsidP="002C7D50">
      <w:pPr>
        <w:pStyle w:val="ListParagraph"/>
        <w:numPr>
          <w:ilvl w:val="0"/>
          <w:numId w:val="5"/>
        </w:numPr>
        <w:ind w:right="483"/>
        <w:rPr>
          <w:szCs w:val="24"/>
        </w:rPr>
      </w:pPr>
      <w:r>
        <w:rPr>
          <w:szCs w:val="24"/>
        </w:rPr>
        <w:t>Cllr. Musson will put the ‘</w:t>
      </w:r>
      <w:r w:rsidR="0054669E">
        <w:rPr>
          <w:szCs w:val="24"/>
        </w:rPr>
        <w:t>T</w:t>
      </w:r>
      <w:r>
        <w:rPr>
          <w:szCs w:val="24"/>
        </w:rPr>
        <w:t>ardis’ back on the car park – it contains sandbags and other items which the Council need.</w:t>
      </w:r>
    </w:p>
    <w:p w:rsidR="00E66360" w:rsidRPr="00E66360" w:rsidRDefault="00E66360" w:rsidP="00E66360">
      <w:pPr>
        <w:pStyle w:val="ListParagraph"/>
        <w:rPr>
          <w:szCs w:val="24"/>
        </w:rPr>
      </w:pPr>
    </w:p>
    <w:p w:rsidR="00E66360" w:rsidRDefault="00E66360" w:rsidP="002C7D50">
      <w:pPr>
        <w:pStyle w:val="ListParagraph"/>
        <w:numPr>
          <w:ilvl w:val="0"/>
          <w:numId w:val="5"/>
        </w:numPr>
        <w:ind w:right="483"/>
        <w:rPr>
          <w:szCs w:val="24"/>
        </w:rPr>
      </w:pPr>
      <w:r>
        <w:rPr>
          <w:szCs w:val="24"/>
        </w:rPr>
        <w:t xml:space="preserve">Cllr. Gregory will try </w:t>
      </w:r>
      <w:r w:rsidR="00CD5FF2">
        <w:rPr>
          <w:szCs w:val="24"/>
        </w:rPr>
        <w:t xml:space="preserve">to </w:t>
      </w:r>
      <w:r>
        <w:rPr>
          <w:szCs w:val="24"/>
        </w:rPr>
        <w:t>organise for the road sweeper to come round.</w:t>
      </w:r>
    </w:p>
    <w:p w:rsidR="00E66360" w:rsidRPr="00E66360" w:rsidRDefault="00E66360" w:rsidP="00E66360">
      <w:pPr>
        <w:pStyle w:val="ListParagraph"/>
        <w:rPr>
          <w:szCs w:val="24"/>
        </w:rPr>
      </w:pPr>
    </w:p>
    <w:p w:rsidR="00E66360" w:rsidRDefault="00E66360" w:rsidP="002C7D50">
      <w:pPr>
        <w:pStyle w:val="ListParagraph"/>
        <w:numPr>
          <w:ilvl w:val="0"/>
          <w:numId w:val="5"/>
        </w:numPr>
        <w:ind w:right="483"/>
        <w:rPr>
          <w:szCs w:val="24"/>
        </w:rPr>
      </w:pPr>
      <w:r>
        <w:rPr>
          <w:szCs w:val="24"/>
        </w:rPr>
        <w:t>The broken pipe</w:t>
      </w:r>
      <w:r w:rsidR="002A4F50">
        <w:rPr>
          <w:szCs w:val="24"/>
        </w:rPr>
        <w:t xml:space="preserve"> near the dyke</w:t>
      </w:r>
      <w:r>
        <w:rPr>
          <w:szCs w:val="24"/>
        </w:rPr>
        <w:t xml:space="preserve"> which was marked for attention has still not been repaired.</w:t>
      </w:r>
    </w:p>
    <w:p w:rsidR="00E66360" w:rsidRPr="00E66360" w:rsidRDefault="00E66360" w:rsidP="00E66360">
      <w:pPr>
        <w:pStyle w:val="ListParagraph"/>
        <w:rPr>
          <w:szCs w:val="24"/>
        </w:rPr>
      </w:pPr>
    </w:p>
    <w:p w:rsidR="00E66360" w:rsidRDefault="00E66360" w:rsidP="002C7D50">
      <w:pPr>
        <w:pStyle w:val="ListParagraph"/>
        <w:numPr>
          <w:ilvl w:val="0"/>
          <w:numId w:val="5"/>
        </w:numPr>
        <w:ind w:right="483"/>
        <w:rPr>
          <w:szCs w:val="24"/>
        </w:rPr>
      </w:pPr>
      <w:r>
        <w:rPr>
          <w:szCs w:val="24"/>
        </w:rPr>
        <w:t xml:space="preserve">The Spring Lane fixed speed monitor is not working – </w:t>
      </w:r>
      <w:r w:rsidRPr="00E66360">
        <w:rPr>
          <w:color w:val="FF0000"/>
          <w:szCs w:val="24"/>
        </w:rPr>
        <w:t>Clerk to report to GBC.</w:t>
      </w:r>
    </w:p>
    <w:p w:rsidR="00E66360" w:rsidRPr="00E66360" w:rsidRDefault="00E66360" w:rsidP="00E66360">
      <w:pPr>
        <w:pStyle w:val="ListParagraph"/>
        <w:rPr>
          <w:szCs w:val="24"/>
        </w:rPr>
      </w:pPr>
    </w:p>
    <w:p w:rsidR="00E66360" w:rsidRDefault="00E66360" w:rsidP="002C7D50">
      <w:pPr>
        <w:pStyle w:val="ListParagraph"/>
        <w:numPr>
          <w:ilvl w:val="0"/>
          <w:numId w:val="5"/>
        </w:numPr>
        <w:ind w:right="483"/>
        <w:rPr>
          <w:szCs w:val="24"/>
        </w:rPr>
      </w:pPr>
      <w:r>
        <w:rPr>
          <w:szCs w:val="24"/>
        </w:rPr>
        <w:lastRenderedPageBreak/>
        <w:t>Cllr. Starr updated the meeting regarding the joint use agreement.  The agreement goes back 6.5 years and Cllr. Starr read out the letter received by Mark Spencer from Nottingham</w:t>
      </w:r>
      <w:r w:rsidR="0071053B">
        <w:rPr>
          <w:szCs w:val="24"/>
        </w:rPr>
        <w:t>shire</w:t>
      </w:r>
      <w:r w:rsidR="00B318C3">
        <w:rPr>
          <w:szCs w:val="24"/>
        </w:rPr>
        <w:t xml:space="preserve"> </w:t>
      </w:r>
      <w:r w:rsidR="0071053B">
        <w:rPr>
          <w:szCs w:val="24"/>
        </w:rPr>
        <w:t xml:space="preserve">County </w:t>
      </w:r>
      <w:r>
        <w:rPr>
          <w:szCs w:val="24"/>
        </w:rPr>
        <w:t>Council at that time outlining the agreement.  He estimates that the Village Hall should be paying 15% towards the bills not the 24% which is currently being paid.</w:t>
      </w:r>
      <w:r w:rsidR="00884EA1">
        <w:rPr>
          <w:szCs w:val="24"/>
        </w:rPr>
        <w:t xml:space="preserve">  Cllr. Starr provided a review of the bills.  The system has never worked correctly and no one can read the data.  There were incorrect labels on the equipment when the system was installed.  He proposes that the Parish Council puts together a formal letter of complaint to Nottingham</w:t>
      </w:r>
      <w:r w:rsidR="0071053B">
        <w:rPr>
          <w:szCs w:val="24"/>
        </w:rPr>
        <w:t xml:space="preserve">shire County </w:t>
      </w:r>
      <w:r w:rsidR="00884EA1">
        <w:rPr>
          <w:szCs w:val="24"/>
        </w:rPr>
        <w:t>Council – the Chief of Services needs to sort the system out.   John Garton has carried out a similar exercise and believes that the Village Hall should only pay 10% of the bills</w:t>
      </w:r>
      <w:r w:rsidR="00B41F0D">
        <w:rPr>
          <w:szCs w:val="24"/>
        </w:rPr>
        <w:t xml:space="preserve">.  </w:t>
      </w:r>
      <w:r w:rsidR="00B41F0D" w:rsidRPr="00B41F0D">
        <w:rPr>
          <w:color w:val="FF0000"/>
          <w:szCs w:val="24"/>
        </w:rPr>
        <w:t>Cllrs. agreed to send a letter of complaint</w:t>
      </w:r>
      <w:r w:rsidR="00B41F0D">
        <w:rPr>
          <w:szCs w:val="24"/>
        </w:rPr>
        <w:t>.</w:t>
      </w:r>
    </w:p>
    <w:p w:rsidR="00B41F0D" w:rsidRPr="00B41F0D" w:rsidRDefault="00B41F0D" w:rsidP="00B41F0D">
      <w:pPr>
        <w:pStyle w:val="ListParagraph"/>
        <w:rPr>
          <w:szCs w:val="24"/>
        </w:rPr>
      </w:pPr>
    </w:p>
    <w:p w:rsidR="00B41F0D" w:rsidRPr="00247FA0" w:rsidDel="00B41F0D" w:rsidRDefault="00B41F0D" w:rsidP="00B41F0D">
      <w:pPr>
        <w:pStyle w:val="ListParagraph"/>
        <w:numPr>
          <w:ilvl w:val="0"/>
          <w:numId w:val="5"/>
        </w:numPr>
        <w:ind w:right="483"/>
        <w:rPr>
          <w:szCs w:val="24"/>
        </w:rPr>
      </w:pPr>
      <w:r>
        <w:rPr>
          <w:szCs w:val="24"/>
        </w:rPr>
        <w:t xml:space="preserve">Quote received from Matt re: pollarding on the green space.  Further quotes to be obtained.  </w:t>
      </w:r>
    </w:p>
    <w:p w:rsidR="00B41F0D" w:rsidRDefault="00B41F0D" w:rsidP="0051748F">
      <w:pPr>
        <w:pStyle w:val="NoSpacing"/>
        <w:ind w:right="113" w:firstLine="142"/>
        <w:rPr>
          <w:szCs w:val="24"/>
        </w:rPr>
      </w:pPr>
    </w:p>
    <w:p w:rsidR="00B41F0D" w:rsidRDefault="00B41F0D" w:rsidP="0051748F">
      <w:pPr>
        <w:pStyle w:val="NoSpacing"/>
        <w:ind w:right="113" w:firstLine="142"/>
        <w:rPr>
          <w:szCs w:val="24"/>
        </w:rPr>
      </w:pPr>
    </w:p>
    <w:p w:rsidR="00873645" w:rsidRDefault="00DF2D06" w:rsidP="0051748F">
      <w:pPr>
        <w:pStyle w:val="NoSpacing"/>
        <w:ind w:right="113" w:firstLine="142"/>
        <w:rPr>
          <w:bCs/>
          <w:szCs w:val="24"/>
        </w:rPr>
      </w:pPr>
      <w:r>
        <w:rPr>
          <w:b/>
          <w:szCs w:val="24"/>
        </w:rPr>
        <w:t xml:space="preserve"> Date of Next Meeting: </w:t>
      </w:r>
      <w:r w:rsidR="00C81BED">
        <w:rPr>
          <w:b/>
          <w:szCs w:val="24"/>
        </w:rPr>
        <w:t>18</w:t>
      </w:r>
      <w:r w:rsidR="002A4F50">
        <w:rPr>
          <w:b/>
          <w:szCs w:val="24"/>
        </w:rPr>
        <w:t>th</w:t>
      </w:r>
      <w:r w:rsidR="00C81BED">
        <w:rPr>
          <w:b/>
          <w:szCs w:val="24"/>
        </w:rPr>
        <w:t xml:space="preserve"> December</w:t>
      </w:r>
      <w:r>
        <w:rPr>
          <w:b/>
          <w:szCs w:val="24"/>
        </w:rPr>
        <w:t xml:space="preserve"> 2023</w:t>
      </w:r>
    </w:p>
    <w:p w:rsidR="00E07EC8" w:rsidRPr="009D170D" w:rsidRDefault="00E07EC8" w:rsidP="0051748F">
      <w:pPr>
        <w:pStyle w:val="NoSpacing"/>
        <w:ind w:firstLine="142"/>
        <w:rPr>
          <w:bCs/>
          <w:szCs w:val="24"/>
        </w:rPr>
      </w:pPr>
    </w:p>
    <w:p w:rsidR="005A789E" w:rsidRDefault="00E07EC8" w:rsidP="00B41F0D">
      <w:pPr>
        <w:ind w:left="142"/>
      </w:pPr>
      <w:r w:rsidRPr="009D170D">
        <w:rPr>
          <w:b/>
          <w:szCs w:val="24"/>
        </w:rPr>
        <w:t xml:space="preserve">Meeting Closed: </w:t>
      </w:r>
      <w:r w:rsidR="00BB5024" w:rsidRPr="00BB5024">
        <w:rPr>
          <w:szCs w:val="24"/>
        </w:rPr>
        <w:t>9.</w:t>
      </w:r>
      <w:r w:rsidR="00E14826">
        <w:rPr>
          <w:szCs w:val="24"/>
        </w:rPr>
        <w:t>0</w:t>
      </w:r>
      <w:r w:rsidR="00B41F0D">
        <w:rPr>
          <w:szCs w:val="24"/>
        </w:rPr>
        <w:t>9</w:t>
      </w:r>
      <w:r w:rsidR="00E14826" w:rsidRPr="00BB5024">
        <w:rPr>
          <w:szCs w:val="24"/>
        </w:rPr>
        <w:t>pm</w:t>
      </w:r>
    </w:p>
    <w:sectPr w:rsidR="005A789E" w:rsidSect="00A57FBE">
      <w:footerReference w:type="default" r:id="rId9"/>
      <w:pgSz w:w="11906" w:h="16838"/>
      <w:pgMar w:top="510" w:right="707" w:bottom="510" w:left="510" w:header="720"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11DA" w:rsidRDefault="00BB11DA" w:rsidP="00E07EC8">
      <w:r>
        <w:separator/>
      </w:r>
    </w:p>
  </w:endnote>
  <w:endnote w:type="continuationSeparator" w:id="1">
    <w:p w:rsidR="00BB11DA" w:rsidRDefault="00BB11DA" w:rsidP="00E07E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Bookman Old Style"/>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9DA" w:rsidRDefault="00194FD8">
    <w:pPr>
      <w:pStyle w:val="Footer"/>
      <w:ind w:right="360"/>
      <w:jc w:val="right"/>
      <w:rPr>
        <w:rFonts w:ascii="Century Gothic" w:hAnsi="Century Gothic"/>
        <w:sz w:val="20"/>
      </w:rPr>
    </w:pPr>
    <w:r w:rsidRPr="00194FD8">
      <w:rPr>
        <w:noProof/>
        <w:lang w:eastAsia="en-GB"/>
      </w:rPr>
      <w:pict>
        <v:shapetype id="_x0000_t202" coordsize="21600,21600" o:spt="202" path="m,l,21600r21600,l21600,xe">
          <v:stroke joinstyle="miter"/>
          <v:path gradientshapeok="t" o:connecttype="rect"/>
        </v:shapetype>
        <v:shape id="Text Box 1" o:spid="_x0000_s1026" type="#_x0000_t202" style="position:absolute;left:0;text-align:left;margin-left:538.85pt;margin-top:.05pt;width:6.65pt;height:13.7pt;z-index:25166028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" stroked="f">
          <v:fill opacity="0"/>
          <v:textbox inset="0,0,0,0">
            <w:txbxContent>
              <w:p w:rsidR="00EA09DA" w:rsidRPr="00F106F8" w:rsidRDefault="00194FD8">
                <w:pPr>
                  <w:pStyle w:val="Footer"/>
                  <w:rPr>
                    <w:sz w:val="20"/>
                  </w:rPr>
                </w:pPr>
                <w:r w:rsidRPr="00F106F8">
                  <w:rPr>
                    <w:rStyle w:val="PageNumber"/>
                    <w:sz w:val="20"/>
                  </w:rPr>
                  <w:fldChar w:fldCharType="begin"/>
                </w:r>
                <w:r w:rsidR="00881C60" w:rsidRPr="00F106F8">
                  <w:rPr>
                    <w:rStyle w:val="PageNumber"/>
                    <w:sz w:val="20"/>
                  </w:rPr>
                  <w:instrText xml:space="preserve"> PAGE </w:instrText>
                </w:r>
                <w:r w:rsidRPr="00F106F8">
                  <w:rPr>
                    <w:rStyle w:val="PageNumber"/>
                    <w:sz w:val="20"/>
                  </w:rPr>
                  <w:fldChar w:fldCharType="separate"/>
                </w:r>
                <w:r w:rsidR="00951817">
                  <w:rPr>
                    <w:rStyle w:val="PageNumber"/>
                    <w:noProof/>
                    <w:sz w:val="20"/>
                  </w:rPr>
                  <w:t>2</w:t>
                </w:r>
                <w:r w:rsidRPr="00F106F8">
                  <w:rPr>
                    <w:rStyle w:val="PageNumber"/>
                    <w:sz w:val="20"/>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11DA" w:rsidRDefault="00BB11DA" w:rsidP="00E07EC8">
      <w:r>
        <w:separator/>
      </w:r>
    </w:p>
  </w:footnote>
  <w:footnote w:type="continuationSeparator" w:id="1">
    <w:p w:rsidR="00BB11DA" w:rsidRDefault="00BB11DA" w:rsidP="00E07E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33A1F"/>
    <w:multiLevelType w:val="hybridMultilevel"/>
    <w:tmpl w:val="7F0A217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nsid w:val="1E710537"/>
    <w:multiLevelType w:val="hybridMultilevel"/>
    <w:tmpl w:val="6BF6440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
    <w:nsid w:val="35CF7A05"/>
    <w:multiLevelType w:val="hybridMultilevel"/>
    <w:tmpl w:val="A216C65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4AC08B6"/>
    <w:multiLevelType w:val="hybridMultilevel"/>
    <w:tmpl w:val="797C0E9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FBC50C7"/>
    <w:multiLevelType w:val="hybridMultilevel"/>
    <w:tmpl w:val="60168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ulie">
    <w15:presenceInfo w15:providerId="Windows Live" w15:userId="83395aea2b14a88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drawingGridHorizontalSpacing w:val="120"/>
  <w:displayHorizontalDrawingGridEvery w:val="0"/>
  <w:displayVerticalDrawingGridEvery w:val="2"/>
  <w:characterSpacingControl w:val="doNotCompress"/>
  <w:hdrShapeDefaults>
    <o:shapedefaults v:ext="edit" spidmax="4098"/>
    <o:shapelayout v:ext="edit">
      <o:idmap v:ext="edit" data="1"/>
    </o:shapelayout>
  </w:hdrShapeDefaults>
  <w:footnotePr>
    <w:footnote w:id="0"/>
    <w:footnote w:id="1"/>
  </w:footnotePr>
  <w:endnotePr>
    <w:endnote w:id="0"/>
    <w:endnote w:id="1"/>
  </w:endnotePr>
  <w:compat/>
  <w:rsids>
    <w:rsidRoot w:val="00E07EC8"/>
    <w:rsid w:val="000014C6"/>
    <w:rsid w:val="0002295E"/>
    <w:rsid w:val="0004002B"/>
    <w:rsid w:val="00047474"/>
    <w:rsid w:val="00047F11"/>
    <w:rsid w:val="000533EC"/>
    <w:rsid w:val="00064470"/>
    <w:rsid w:val="00072C74"/>
    <w:rsid w:val="00080B40"/>
    <w:rsid w:val="000A5F38"/>
    <w:rsid w:val="000B6F7F"/>
    <w:rsid w:val="000D0805"/>
    <w:rsid w:val="000F0234"/>
    <w:rsid w:val="000F28AE"/>
    <w:rsid w:val="000F76A9"/>
    <w:rsid w:val="00114618"/>
    <w:rsid w:val="001176BC"/>
    <w:rsid w:val="00122B2D"/>
    <w:rsid w:val="00131B41"/>
    <w:rsid w:val="00142AC7"/>
    <w:rsid w:val="00147236"/>
    <w:rsid w:val="00164DE0"/>
    <w:rsid w:val="00171614"/>
    <w:rsid w:val="00181013"/>
    <w:rsid w:val="00190720"/>
    <w:rsid w:val="00193262"/>
    <w:rsid w:val="00194FD8"/>
    <w:rsid w:val="001A1DB2"/>
    <w:rsid w:val="001A33B3"/>
    <w:rsid w:val="001B3216"/>
    <w:rsid w:val="001D69DF"/>
    <w:rsid w:val="001E7E73"/>
    <w:rsid w:val="001F3330"/>
    <w:rsid w:val="002103FA"/>
    <w:rsid w:val="00222D08"/>
    <w:rsid w:val="00225F8C"/>
    <w:rsid w:val="00227AF5"/>
    <w:rsid w:val="00247FA0"/>
    <w:rsid w:val="00272BE0"/>
    <w:rsid w:val="002813FB"/>
    <w:rsid w:val="00281E46"/>
    <w:rsid w:val="002A4F50"/>
    <w:rsid w:val="002B3958"/>
    <w:rsid w:val="002B7996"/>
    <w:rsid w:val="002C2627"/>
    <w:rsid w:val="002C2F9A"/>
    <w:rsid w:val="002C7D50"/>
    <w:rsid w:val="002D6332"/>
    <w:rsid w:val="002F4408"/>
    <w:rsid w:val="002F76D3"/>
    <w:rsid w:val="003001F4"/>
    <w:rsid w:val="00325AAD"/>
    <w:rsid w:val="003310EA"/>
    <w:rsid w:val="00335D7F"/>
    <w:rsid w:val="00342AD7"/>
    <w:rsid w:val="003947AD"/>
    <w:rsid w:val="003B2239"/>
    <w:rsid w:val="003C3F1D"/>
    <w:rsid w:val="003E31B8"/>
    <w:rsid w:val="003E4AAB"/>
    <w:rsid w:val="003E67DA"/>
    <w:rsid w:val="003E6930"/>
    <w:rsid w:val="003F352A"/>
    <w:rsid w:val="004078D8"/>
    <w:rsid w:val="004117F0"/>
    <w:rsid w:val="00416BD0"/>
    <w:rsid w:val="004342C3"/>
    <w:rsid w:val="00455901"/>
    <w:rsid w:val="0047232F"/>
    <w:rsid w:val="00491649"/>
    <w:rsid w:val="004933CA"/>
    <w:rsid w:val="004B64FC"/>
    <w:rsid w:val="004F12D4"/>
    <w:rsid w:val="0051748F"/>
    <w:rsid w:val="00537593"/>
    <w:rsid w:val="0054669E"/>
    <w:rsid w:val="00547244"/>
    <w:rsid w:val="00566057"/>
    <w:rsid w:val="00571630"/>
    <w:rsid w:val="0058223E"/>
    <w:rsid w:val="00593731"/>
    <w:rsid w:val="005A2BBD"/>
    <w:rsid w:val="005A3905"/>
    <w:rsid w:val="005A789E"/>
    <w:rsid w:val="005B4536"/>
    <w:rsid w:val="005B602E"/>
    <w:rsid w:val="005C02FF"/>
    <w:rsid w:val="005C6C45"/>
    <w:rsid w:val="005E7D2B"/>
    <w:rsid w:val="00624ECA"/>
    <w:rsid w:val="00635D23"/>
    <w:rsid w:val="00640587"/>
    <w:rsid w:val="006526B9"/>
    <w:rsid w:val="00655269"/>
    <w:rsid w:val="00671369"/>
    <w:rsid w:val="00681249"/>
    <w:rsid w:val="00683BB7"/>
    <w:rsid w:val="006939A8"/>
    <w:rsid w:val="006A1756"/>
    <w:rsid w:val="006B3201"/>
    <w:rsid w:val="006C21C6"/>
    <w:rsid w:val="006C46B9"/>
    <w:rsid w:val="006C543D"/>
    <w:rsid w:val="006D176F"/>
    <w:rsid w:val="006F0FE0"/>
    <w:rsid w:val="006F475C"/>
    <w:rsid w:val="0071053B"/>
    <w:rsid w:val="00715F13"/>
    <w:rsid w:val="00730350"/>
    <w:rsid w:val="007471AB"/>
    <w:rsid w:val="0074743B"/>
    <w:rsid w:val="007716C2"/>
    <w:rsid w:val="00782ED7"/>
    <w:rsid w:val="00787C7E"/>
    <w:rsid w:val="0079215C"/>
    <w:rsid w:val="00795C26"/>
    <w:rsid w:val="007A16E4"/>
    <w:rsid w:val="007B7E74"/>
    <w:rsid w:val="007E00A1"/>
    <w:rsid w:val="007E41B2"/>
    <w:rsid w:val="007E43E1"/>
    <w:rsid w:val="007F5722"/>
    <w:rsid w:val="00801408"/>
    <w:rsid w:val="00807D1E"/>
    <w:rsid w:val="008504A4"/>
    <w:rsid w:val="00873645"/>
    <w:rsid w:val="00881C60"/>
    <w:rsid w:val="00884211"/>
    <w:rsid w:val="00884EA1"/>
    <w:rsid w:val="00890188"/>
    <w:rsid w:val="008A2CA7"/>
    <w:rsid w:val="008B3449"/>
    <w:rsid w:val="008B7B45"/>
    <w:rsid w:val="008F0EB9"/>
    <w:rsid w:val="00901523"/>
    <w:rsid w:val="009040A5"/>
    <w:rsid w:val="00951817"/>
    <w:rsid w:val="009651D9"/>
    <w:rsid w:val="00980842"/>
    <w:rsid w:val="0099407F"/>
    <w:rsid w:val="009A3214"/>
    <w:rsid w:val="009E101D"/>
    <w:rsid w:val="009F6D0A"/>
    <w:rsid w:val="00A2188A"/>
    <w:rsid w:val="00A246B5"/>
    <w:rsid w:val="00A30C0A"/>
    <w:rsid w:val="00A55998"/>
    <w:rsid w:val="00A57FBE"/>
    <w:rsid w:val="00A605ED"/>
    <w:rsid w:val="00A630D0"/>
    <w:rsid w:val="00AC7B7B"/>
    <w:rsid w:val="00AD5092"/>
    <w:rsid w:val="00AE0B62"/>
    <w:rsid w:val="00AF5C6E"/>
    <w:rsid w:val="00B238AC"/>
    <w:rsid w:val="00B2460F"/>
    <w:rsid w:val="00B318C3"/>
    <w:rsid w:val="00B41F0D"/>
    <w:rsid w:val="00B46698"/>
    <w:rsid w:val="00B61BDB"/>
    <w:rsid w:val="00B61E1F"/>
    <w:rsid w:val="00B650FD"/>
    <w:rsid w:val="00B71BA8"/>
    <w:rsid w:val="00B72E52"/>
    <w:rsid w:val="00B73993"/>
    <w:rsid w:val="00B77369"/>
    <w:rsid w:val="00B850BE"/>
    <w:rsid w:val="00B8629A"/>
    <w:rsid w:val="00B90D12"/>
    <w:rsid w:val="00B911FC"/>
    <w:rsid w:val="00B91A45"/>
    <w:rsid w:val="00BA0090"/>
    <w:rsid w:val="00BA6CC1"/>
    <w:rsid w:val="00BB0C22"/>
    <w:rsid w:val="00BB11DA"/>
    <w:rsid w:val="00BB5024"/>
    <w:rsid w:val="00C054B6"/>
    <w:rsid w:val="00C065AC"/>
    <w:rsid w:val="00C1636C"/>
    <w:rsid w:val="00C20E4A"/>
    <w:rsid w:val="00C24836"/>
    <w:rsid w:val="00C268FE"/>
    <w:rsid w:val="00C27CB2"/>
    <w:rsid w:val="00C33134"/>
    <w:rsid w:val="00C57C88"/>
    <w:rsid w:val="00C603A3"/>
    <w:rsid w:val="00C650C8"/>
    <w:rsid w:val="00C81BED"/>
    <w:rsid w:val="00C848B7"/>
    <w:rsid w:val="00C97820"/>
    <w:rsid w:val="00CA5359"/>
    <w:rsid w:val="00CC1104"/>
    <w:rsid w:val="00CD59E4"/>
    <w:rsid w:val="00CD5FF2"/>
    <w:rsid w:val="00CE72BB"/>
    <w:rsid w:val="00CF0C95"/>
    <w:rsid w:val="00CF4501"/>
    <w:rsid w:val="00CF655E"/>
    <w:rsid w:val="00D16B36"/>
    <w:rsid w:val="00D24B2C"/>
    <w:rsid w:val="00D254DC"/>
    <w:rsid w:val="00D573A0"/>
    <w:rsid w:val="00D62B09"/>
    <w:rsid w:val="00D62D2B"/>
    <w:rsid w:val="00D7543D"/>
    <w:rsid w:val="00D82E7E"/>
    <w:rsid w:val="00DC06FB"/>
    <w:rsid w:val="00DC4162"/>
    <w:rsid w:val="00DE5E52"/>
    <w:rsid w:val="00DF2D06"/>
    <w:rsid w:val="00DF3EA1"/>
    <w:rsid w:val="00E07EC8"/>
    <w:rsid w:val="00E13620"/>
    <w:rsid w:val="00E14826"/>
    <w:rsid w:val="00E15703"/>
    <w:rsid w:val="00E223B5"/>
    <w:rsid w:val="00E308E2"/>
    <w:rsid w:val="00E40D25"/>
    <w:rsid w:val="00E41A14"/>
    <w:rsid w:val="00E5364B"/>
    <w:rsid w:val="00E66360"/>
    <w:rsid w:val="00E67728"/>
    <w:rsid w:val="00E91D3A"/>
    <w:rsid w:val="00E92F9F"/>
    <w:rsid w:val="00EA09DA"/>
    <w:rsid w:val="00EB5B81"/>
    <w:rsid w:val="00EE03E9"/>
    <w:rsid w:val="00EF10A1"/>
    <w:rsid w:val="00EF2475"/>
    <w:rsid w:val="00F036A7"/>
    <w:rsid w:val="00F061D4"/>
    <w:rsid w:val="00F07C68"/>
    <w:rsid w:val="00F13075"/>
    <w:rsid w:val="00F16529"/>
    <w:rsid w:val="00F544FA"/>
    <w:rsid w:val="00F631B3"/>
    <w:rsid w:val="00F64799"/>
    <w:rsid w:val="00F827BE"/>
    <w:rsid w:val="00F84058"/>
    <w:rsid w:val="00F86759"/>
    <w:rsid w:val="00F9290E"/>
    <w:rsid w:val="00F92FCF"/>
    <w:rsid w:val="00F97F08"/>
    <w:rsid w:val="00FB1326"/>
    <w:rsid w:val="00FC4245"/>
    <w:rsid w:val="00FD730C"/>
    <w:rsid w:val="00FE35A6"/>
    <w:rsid w:val="00FF5266"/>
    <w:rsid w:val="00FF6F1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EC8"/>
    <w:pPr>
      <w:suppressAutoHyphens/>
      <w:spacing w:after="0" w:line="240" w:lineRule="auto"/>
    </w:pPr>
    <w:rPr>
      <w:rFonts w:ascii="Arial" w:eastAsia="Times New Roman" w:hAnsi="Arial" w:cs="Times New Roman"/>
      <w:sz w:val="24"/>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07EC8"/>
    <w:pPr>
      <w:tabs>
        <w:tab w:val="center" w:pos="4513"/>
        <w:tab w:val="right" w:pos="9026"/>
      </w:tabs>
    </w:pPr>
  </w:style>
  <w:style w:type="character" w:customStyle="1" w:styleId="HeaderChar">
    <w:name w:val="Header Char"/>
    <w:basedOn w:val="DefaultParagraphFont"/>
    <w:link w:val="Header"/>
    <w:uiPriority w:val="99"/>
    <w:semiHidden/>
    <w:rsid w:val="00E07EC8"/>
  </w:style>
  <w:style w:type="paragraph" w:styleId="Footer">
    <w:name w:val="footer"/>
    <w:basedOn w:val="Normal"/>
    <w:link w:val="FooterChar"/>
    <w:semiHidden/>
    <w:unhideWhenUsed/>
    <w:rsid w:val="00E07EC8"/>
    <w:pPr>
      <w:tabs>
        <w:tab w:val="center" w:pos="4513"/>
        <w:tab w:val="right" w:pos="9026"/>
      </w:tabs>
    </w:pPr>
  </w:style>
  <w:style w:type="character" w:customStyle="1" w:styleId="FooterChar">
    <w:name w:val="Footer Char"/>
    <w:basedOn w:val="DefaultParagraphFont"/>
    <w:link w:val="Footer"/>
    <w:uiPriority w:val="99"/>
    <w:semiHidden/>
    <w:rsid w:val="00E07EC8"/>
  </w:style>
  <w:style w:type="character" w:styleId="PageNumber">
    <w:name w:val="page number"/>
    <w:basedOn w:val="DefaultParagraphFont"/>
    <w:semiHidden/>
    <w:rsid w:val="00E07EC8"/>
  </w:style>
  <w:style w:type="paragraph" w:styleId="NoSpacing">
    <w:name w:val="No Spacing"/>
    <w:uiPriority w:val="1"/>
    <w:qFormat/>
    <w:rsid w:val="00E07EC8"/>
    <w:pPr>
      <w:suppressAutoHyphens/>
      <w:spacing w:after="0" w:line="240" w:lineRule="auto"/>
    </w:pPr>
    <w:rPr>
      <w:rFonts w:ascii="Arial" w:eastAsia="Times New Roman" w:hAnsi="Arial" w:cs="Times New Roman"/>
      <w:sz w:val="24"/>
      <w:szCs w:val="20"/>
      <w:lang w:eastAsia="ar-SA"/>
    </w:rPr>
  </w:style>
  <w:style w:type="paragraph" w:styleId="Revision">
    <w:name w:val="Revision"/>
    <w:hidden/>
    <w:uiPriority w:val="99"/>
    <w:semiHidden/>
    <w:rsid w:val="006F475C"/>
    <w:pPr>
      <w:spacing w:after="0" w:line="240" w:lineRule="auto"/>
    </w:pPr>
    <w:rPr>
      <w:rFonts w:ascii="Arial" w:eastAsia="Times New Roman" w:hAnsi="Arial" w:cs="Times New Roman"/>
      <w:sz w:val="24"/>
      <w:szCs w:val="20"/>
      <w:lang w:eastAsia="ar-SA"/>
    </w:rPr>
  </w:style>
  <w:style w:type="paragraph" w:styleId="BalloonText">
    <w:name w:val="Balloon Text"/>
    <w:basedOn w:val="Normal"/>
    <w:link w:val="BalloonTextChar"/>
    <w:uiPriority w:val="99"/>
    <w:semiHidden/>
    <w:unhideWhenUsed/>
    <w:rsid w:val="00EE03E9"/>
    <w:rPr>
      <w:rFonts w:ascii="Tahoma" w:hAnsi="Tahoma" w:cs="Tahoma"/>
      <w:sz w:val="16"/>
      <w:szCs w:val="16"/>
    </w:rPr>
  </w:style>
  <w:style w:type="character" w:customStyle="1" w:styleId="BalloonTextChar">
    <w:name w:val="Balloon Text Char"/>
    <w:basedOn w:val="DefaultParagraphFont"/>
    <w:link w:val="BalloonText"/>
    <w:uiPriority w:val="99"/>
    <w:semiHidden/>
    <w:rsid w:val="00EE03E9"/>
    <w:rPr>
      <w:rFonts w:ascii="Tahoma" w:eastAsia="Times New Roman" w:hAnsi="Tahoma" w:cs="Tahoma"/>
      <w:sz w:val="16"/>
      <w:szCs w:val="16"/>
      <w:lang w:eastAsia="ar-SA"/>
    </w:rPr>
  </w:style>
  <w:style w:type="paragraph" w:styleId="ListParagraph">
    <w:name w:val="List Paragraph"/>
    <w:basedOn w:val="Normal"/>
    <w:uiPriority w:val="34"/>
    <w:qFormat/>
    <w:rsid w:val="006939A8"/>
    <w:pPr>
      <w:ind w:left="720"/>
      <w:contextualSpacing/>
    </w:pPr>
  </w:style>
</w:styles>
</file>

<file path=word/webSettings.xml><?xml version="1.0" encoding="utf-8"?>
<w:webSettings xmlns:r="http://schemas.openxmlformats.org/officeDocument/2006/relationships" xmlns:w="http://schemas.openxmlformats.org/wordprocessingml/2006/main">
  <w:divs>
    <w:div w:id="159926642">
      <w:bodyDiv w:val="1"/>
      <w:marLeft w:val="0"/>
      <w:marRight w:val="0"/>
      <w:marTop w:val="0"/>
      <w:marBottom w:val="0"/>
      <w:divBdr>
        <w:top w:val="none" w:sz="0" w:space="0" w:color="auto"/>
        <w:left w:val="none" w:sz="0" w:space="0" w:color="auto"/>
        <w:bottom w:val="none" w:sz="0" w:space="0" w:color="auto"/>
        <w:right w:val="none" w:sz="0" w:space="0" w:color="auto"/>
      </w:divBdr>
    </w:div>
    <w:div w:id="979729791">
      <w:bodyDiv w:val="1"/>
      <w:marLeft w:val="0"/>
      <w:marRight w:val="0"/>
      <w:marTop w:val="0"/>
      <w:marBottom w:val="0"/>
      <w:divBdr>
        <w:top w:val="none" w:sz="0" w:space="0" w:color="auto"/>
        <w:left w:val="none" w:sz="0" w:space="0" w:color="auto"/>
        <w:bottom w:val="none" w:sz="0" w:space="0" w:color="auto"/>
        <w:right w:val="none" w:sz="0" w:space="0" w:color="auto"/>
      </w:divBdr>
    </w:div>
    <w:div w:id="1399863870">
      <w:bodyDiv w:val="1"/>
      <w:marLeft w:val="0"/>
      <w:marRight w:val="0"/>
      <w:marTop w:val="0"/>
      <w:marBottom w:val="0"/>
      <w:divBdr>
        <w:top w:val="none" w:sz="0" w:space="0" w:color="auto"/>
        <w:left w:val="none" w:sz="0" w:space="0" w:color="auto"/>
        <w:bottom w:val="none" w:sz="0" w:space="0" w:color="auto"/>
        <w:right w:val="none" w:sz="0" w:space="0" w:color="auto"/>
      </w:divBdr>
    </w:div>
    <w:div w:id="1492789934">
      <w:bodyDiv w:val="1"/>
      <w:marLeft w:val="0"/>
      <w:marRight w:val="0"/>
      <w:marTop w:val="0"/>
      <w:marBottom w:val="0"/>
      <w:divBdr>
        <w:top w:val="none" w:sz="0" w:space="0" w:color="auto"/>
        <w:left w:val="none" w:sz="0" w:space="0" w:color="auto"/>
        <w:bottom w:val="none" w:sz="0" w:space="0" w:color="auto"/>
        <w:right w:val="none" w:sz="0" w:space="0" w:color="auto"/>
      </w:divBdr>
    </w:div>
    <w:div w:id="176032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Me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9ABF5-F65F-4A20-9012-2856BE0AD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1421</Words>
  <Characters>8106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cp:lastPrinted>2023-09-18T08:42:00Z</cp:lastPrinted>
  <dcterms:created xsi:type="dcterms:W3CDTF">2023-12-06T10:34:00Z</dcterms:created>
  <dcterms:modified xsi:type="dcterms:W3CDTF">2023-12-06T10:34:00Z</dcterms:modified>
</cp:coreProperties>
</file>