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EC8" w:rsidRPr="005D0BA3" w:rsidRDefault="00E07EC8" w:rsidP="00E07EC8">
      <w:pPr>
        <w:pStyle w:val="NoSpacing"/>
      </w:pPr>
    </w:p>
    <w:tbl>
      <w:tblPr>
        <w:tblW w:w="10051" w:type="dxa"/>
        <w:tblInd w:w="-10" w:type="dxa"/>
        <w:tblLayout w:type="fixed"/>
        <w:tblLook w:val="0000"/>
      </w:tblPr>
      <w:tblGrid>
        <w:gridCol w:w="10051"/>
      </w:tblGrid>
      <w:tr w:rsidR="00E07EC8" w:rsidRPr="005D0BA3" w:rsidTr="00644D01">
        <w:trPr>
          <w:trHeight w:val="2001"/>
        </w:trPr>
        <w:tc>
          <w:tcPr>
            <w:tcW w:w="10051" w:type="dxa"/>
            <w:tcBorders>
              <w:top w:val="single" w:sz="4" w:space="0" w:color="000000"/>
              <w:left w:val="single" w:sz="4" w:space="0" w:color="000000"/>
              <w:bottom w:val="single" w:sz="4" w:space="0" w:color="000000"/>
              <w:right w:val="single" w:sz="4" w:space="0" w:color="000000"/>
            </w:tcBorders>
            <w:shd w:val="clear" w:color="auto" w:fill="E0E0E0"/>
          </w:tcPr>
          <w:p w:rsidR="00E07EC8" w:rsidRPr="00645AC8" w:rsidRDefault="00E07EC8" w:rsidP="00644D01">
            <w:pPr>
              <w:pStyle w:val="NoSpacing"/>
              <w:jc w:val="center"/>
              <w:rPr>
                <w:b/>
                <w:bCs/>
                <w:i/>
                <w:iCs/>
                <w:sz w:val="32"/>
                <w:szCs w:val="32"/>
              </w:rPr>
            </w:pPr>
            <w:r w:rsidRPr="00645AC8">
              <w:rPr>
                <w:noProof/>
                <w:sz w:val="32"/>
                <w:szCs w:val="32"/>
                <w:lang w:eastAsia="en-GB"/>
              </w:rPr>
              <w:drawing>
                <wp:anchor distT="0" distB="0" distL="114935" distR="114935" simplePos="0" relativeHeight="251659264" behindDoc="0" locked="0" layoutInCell="1" allowOverlap="1">
                  <wp:simplePos x="0" y="0"/>
                  <wp:positionH relativeFrom="column">
                    <wp:posOffset>53975</wp:posOffset>
                  </wp:positionH>
                  <wp:positionV relativeFrom="paragraph">
                    <wp:posOffset>80645</wp:posOffset>
                  </wp:positionV>
                  <wp:extent cx="765175" cy="104775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5175" cy="1047750"/>
                          </a:xfrm>
                          <a:prstGeom prst="rect">
                            <a:avLst/>
                          </a:prstGeom>
                          <a:solidFill>
                            <a:srgbClr val="FFFFFF"/>
                          </a:solidFill>
                        </pic:spPr>
                      </pic:pic>
                    </a:graphicData>
                  </a:graphic>
                </wp:anchor>
              </w:drawing>
            </w:r>
            <w:r w:rsidRPr="00645AC8">
              <w:rPr>
                <w:b/>
                <w:bCs/>
                <w:sz w:val="32"/>
                <w:szCs w:val="32"/>
              </w:rPr>
              <w:t>LAMBLEY PARISH COUNCIL</w:t>
            </w:r>
          </w:p>
          <w:p w:rsidR="00E07EC8" w:rsidRPr="00645AC8" w:rsidRDefault="00E07EC8" w:rsidP="00644D01">
            <w:pPr>
              <w:pStyle w:val="NoSpacing"/>
              <w:jc w:val="center"/>
              <w:rPr>
                <w:b/>
                <w:bCs/>
                <w:i/>
                <w:iCs/>
                <w:sz w:val="32"/>
                <w:szCs w:val="32"/>
              </w:rPr>
            </w:pPr>
            <w:r w:rsidRPr="00645AC8">
              <w:rPr>
                <w:b/>
                <w:bCs/>
                <w:sz w:val="32"/>
                <w:szCs w:val="32"/>
              </w:rPr>
              <w:t>Minutes of the Parish Council Meeting held on</w:t>
            </w:r>
          </w:p>
          <w:p w:rsidR="00E07EC8" w:rsidRPr="00645AC8" w:rsidRDefault="00E07EC8" w:rsidP="00644D01">
            <w:pPr>
              <w:pStyle w:val="NoSpacing"/>
              <w:jc w:val="center"/>
              <w:rPr>
                <w:b/>
                <w:bCs/>
                <w:i/>
                <w:iCs/>
                <w:sz w:val="32"/>
                <w:szCs w:val="32"/>
              </w:rPr>
            </w:pPr>
            <w:r w:rsidRPr="00645AC8">
              <w:rPr>
                <w:b/>
                <w:bCs/>
                <w:sz w:val="32"/>
                <w:szCs w:val="32"/>
              </w:rPr>
              <w:t xml:space="preserve">Monday </w:t>
            </w:r>
            <w:r w:rsidR="00B72E52" w:rsidRPr="00645AC8">
              <w:rPr>
                <w:b/>
                <w:bCs/>
                <w:sz w:val="32"/>
                <w:szCs w:val="32"/>
              </w:rPr>
              <w:t>1</w:t>
            </w:r>
            <w:r w:rsidR="00B72E52">
              <w:rPr>
                <w:b/>
                <w:bCs/>
                <w:sz w:val="32"/>
                <w:szCs w:val="32"/>
              </w:rPr>
              <w:t>6</w:t>
            </w:r>
            <w:r w:rsidR="00B46698">
              <w:rPr>
                <w:b/>
                <w:bCs/>
                <w:sz w:val="32"/>
                <w:szCs w:val="32"/>
              </w:rPr>
              <w:t xml:space="preserve"> </w:t>
            </w:r>
            <w:r w:rsidR="00B72E52">
              <w:rPr>
                <w:b/>
                <w:bCs/>
                <w:sz w:val="32"/>
                <w:szCs w:val="32"/>
              </w:rPr>
              <w:t xml:space="preserve">October </w:t>
            </w:r>
            <w:r w:rsidRPr="00645AC8">
              <w:rPr>
                <w:b/>
                <w:bCs/>
                <w:sz w:val="32"/>
                <w:szCs w:val="32"/>
              </w:rPr>
              <w:t>2023 at 7pm</w:t>
            </w:r>
          </w:p>
          <w:p w:rsidR="00E07EC8" w:rsidRPr="00645AC8" w:rsidRDefault="00E07EC8" w:rsidP="00644D01">
            <w:pPr>
              <w:pStyle w:val="NoSpacing"/>
              <w:jc w:val="center"/>
              <w:rPr>
                <w:b/>
                <w:bCs/>
                <w:i/>
                <w:iCs/>
                <w:sz w:val="32"/>
                <w:szCs w:val="32"/>
              </w:rPr>
            </w:pPr>
            <w:r w:rsidRPr="00645AC8">
              <w:rPr>
                <w:b/>
                <w:bCs/>
                <w:sz w:val="32"/>
                <w:szCs w:val="32"/>
              </w:rPr>
              <w:t>Committee Room, Lambley Village Hall</w:t>
            </w:r>
          </w:p>
          <w:p w:rsidR="00E07EC8" w:rsidRPr="005D0BA3" w:rsidRDefault="00E07EC8" w:rsidP="00644D01">
            <w:pPr>
              <w:pStyle w:val="NoSpacing"/>
              <w:rPr>
                <w:lang w:val="en-US"/>
              </w:rPr>
            </w:pPr>
          </w:p>
        </w:tc>
      </w:tr>
    </w:tbl>
    <w:p w:rsidR="00E07EC8" w:rsidRDefault="00E07EC8" w:rsidP="00E07EC8">
      <w:pPr>
        <w:pStyle w:val="NoSpacing"/>
        <w:rPr>
          <w:b/>
        </w:rPr>
      </w:pPr>
    </w:p>
    <w:p w:rsidR="00D7543D" w:rsidRPr="005D0BA3" w:rsidRDefault="00D7543D" w:rsidP="00E07EC8">
      <w:pPr>
        <w:pStyle w:val="NoSpacing"/>
        <w:rPr>
          <w:b/>
        </w:rPr>
      </w:pPr>
    </w:p>
    <w:p w:rsidR="00E07EC8" w:rsidRDefault="00E07EC8" w:rsidP="0051748F">
      <w:pPr>
        <w:pStyle w:val="NoSpacing"/>
        <w:ind w:left="142" w:right="199"/>
        <w:rPr>
          <w:bCs/>
        </w:rPr>
      </w:pPr>
      <w:r w:rsidRPr="005D0BA3">
        <w:rPr>
          <w:b/>
        </w:rPr>
        <w:t>Present: Parish Council Members</w:t>
      </w:r>
      <w:r w:rsidRPr="005D0BA3">
        <w:t>:  Cllrs</w:t>
      </w:r>
      <w:r w:rsidR="00D24B2C">
        <w:t>.</w:t>
      </w:r>
      <w:r w:rsidR="00B46698">
        <w:t xml:space="preserve"> </w:t>
      </w:r>
      <w:r w:rsidR="006B3201">
        <w:t>L Milbourn,</w:t>
      </w:r>
      <w:ins w:id="0" w:author="HP" w:date="2023-11-06T19:10:00Z">
        <w:r w:rsidR="00B46698">
          <w:t xml:space="preserve"> </w:t>
        </w:r>
      </w:ins>
      <w:r w:rsidR="00CF655E">
        <w:t>K Stevenson, R Vincent,</w:t>
      </w:r>
      <w:r w:rsidR="00B72E52">
        <w:t xml:space="preserve"> J Gregory</w:t>
      </w:r>
    </w:p>
    <w:p w:rsidR="006B3201" w:rsidRPr="006B3201" w:rsidRDefault="006B3201" w:rsidP="0051748F">
      <w:pPr>
        <w:pStyle w:val="NoSpacing"/>
        <w:ind w:left="142" w:right="199"/>
        <w:rPr>
          <w:bCs/>
        </w:rPr>
      </w:pPr>
      <w:r>
        <w:rPr>
          <w:bCs/>
        </w:rPr>
        <w:t xml:space="preserve">A Musson, </w:t>
      </w:r>
      <w:r w:rsidR="00B77369">
        <w:rPr>
          <w:bCs/>
        </w:rPr>
        <w:t>J Loftus</w:t>
      </w:r>
      <w:r w:rsidR="00B72E52">
        <w:rPr>
          <w:bCs/>
        </w:rPr>
        <w:t>, C Starr, S Harraway</w:t>
      </w:r>
      <w:r w:rsidR="000B6F7F">
        <w:rPr>
          <w:bCs/>
        </w:rPr>
        <w:t>, B Elliott</w:t>
      </w:r>
      <w:r w:rsidR="00730350">
        <w:rPr>
          <w:bCs/>
        </w:rPr>
        <w:t>,</w:t>
      </w:r>
      <w:r w:rsidR="000B6F7F">
        <w:rPr>
          <w:bCs/>
        </w:rPr>
        <w:t xml:space="preserve"> H </w:t>
      </w:r>
      <w:r w:rsidR="000F0234">
        <w:rPr>
          <w:bCs/>
        </w:rPr>
        <w:t>Greensmith</w:t>
      </w:r>
    </w:p>
    <w:p w:rsidR="00E07EC8" w:rsidRPr="000F0234" w:rsidRDefault="00E07EC8" w:rsidP="0051748F">
      <w:pPr>
        <w:pStyle w:val="NoSpacing"/>
        <w:ind w:left="142" w:right="199"/>
        <w:rPr>
          <w:bCs/>
          <w:color w:val="FF0000"/>
          <w:highlight w:val="yellow"/>
        </w:rPr>
      </w:pPr>
    </w:p>
    <w:p w:rsidR="006F475C" w:rsidRPr="00EE03E9" w:rsidRDefault="006F475C" w:rsidP="0051748F">
      <w:pPr>
        <w:pStyle w:val="NoSpacing"/>
        <w:ind w:left="142" w:right="199"/>
        <w:rPr>
          <w:bCs/>
        </w:rPr>
      </w:pPr>
      <w:r w:rsidRPr="00EE03E9">
        <w:rPr>
          <w:bCs/>
        </w:rPr>
        <w:t>Parish Clerk:</w:t>
      </w:r>
      <w:r w:rsidR="00B46698">
        <w:rPr>
          <w:bCs/>
        </w:rPr>
        <w:t xml:space="preserve"> </w:t>
      </w:r>
      <w:r w:rsidRPr="00EE03E9">
        <w:rPr>
          <w:bCs/>
        </w:rPr>
        <w:t>Ewa</w:t>
      </w:r>
      <w:r w:rsidR="00B46698">
        <w:rPr>
          <w:bCs/>
        </w:rPr>
        <w:t xml:space="preserve"> </w:t>
      </w:r>
      <w:r w:rsidRPr="00EE03E9">
        <w:rPr>
          <w:bCs/>
        </w:rPr>
        <w:t>Strumnik – minute taker</w:t>
      </w:r>
    </w:p>
    <w:p w:rsidR="006F475C" w:rsidRPr="005D0BA3" w:rsidRDefault="006F475C" w:rsidP="0051748F">
      <w:pPr>
        <w:pStyle w:val="NoSpacing"/>
        <w:ind w:left="142" w:right="199"/>
        <w:rPr>
          <w:bCs/>
          <w:highlight w:val="yellow"/>
        </w:rPr>
      </w:pPr>
    </w:p>
    <w:p w:rsidR="00C268FE" w:rsidRDefault="00E07EC8" w:rsidP="0051748F">
      <w:pPr>
        <w:pStyle w:val="NoSpacing"/>
        <w:ind w:left="142" w:right="199"/>
        <w:rPr>
          <w:bCs/>
        </w:rPr>
      </w:pPr>
      <w:r w:rsidRPr="005D0BA3">
        <w:rPr>
          <w:b/>
        </w:rPr>
        <w:t>In attendance</w:t>
      </w:r>
      <w:r w:rsidRPr="005D0BA3">
        <w:rPr>
          <w:bCs/>
        </w:rPr>
        <w:t>: Philip Cox, C</w:t>
      </w:r>
      <w:r w:rsidR="00B77369">
        <w:rPr>
          <w:bCs/>
        </w:rPr>
        <w:t>hu</w:t>
      </w:r>
      <w:r w:rsidR="00FF5266">
        <w:rPr>
          <w:bCs/>
        </w:rPr>
        <w:t>r</w:t>
      </w:r>
      <w:r w:rsidRPr="005D0BA3">
        <w:rPr>
          <w:bCs/>
        </w:rPr>
        <w:t>ch Warden, Holy Trinity Churc</w:t>
      </w:r>
      <w:r w:rsidR="00C268FE">
        <w:rPr>
          <w:bCs/>
        </w:rPr>
        <w:t>h</w:t>
      </w:r>
    </w:p>
    <w:p w:rsidR="00E07EC8" w:rsidRPr="005D0BA3" w:rsidRDefault="00E07EC8" w:rsidP="0051748F">
      <w:pPr>
        <w:pStyle w:val="NoSpacing"/>
        <w:ind w:left="142" w:right="199"/>
        <w:rPr>
          <w:bCs/>
        </w:rPr>
      </w:pPr>
    </w:p>
    <w:p w:rsidR="00E07EC8" w:rsidRDefault="00E07EC8" w:rsidP="0051748F">
      <w:pPr>
        <w:pStyle w:val="NoSpacing"/>
        <w:ind w:left="142" w:right="199"/>
        <w:rPr>
          <w:b/>
        </w:rPr>
      </w:pPr>
      <w:r>
        <w:rPr>
          <w:b/>
        </w:rPr>
        <w:t>23.</w:t>
      </w:r>
      <w:r w:rsidR="000B6F7F">
        <w:rPr>
          <w:b/>
        </w:rPr>
        <w:t xml:space="preserve">84  </w:t>
      </w:r>
      <w:r w:rsidRPr="005D0BA3">
        <w:rPr>
          <w:b/>
        </w:rPr>
        <w:t>Apologies</w:t>
      </w:r>
    </w:p>
    <w:p w:rsidR="006B3201" w:rsidRPr="006B3201" w:rsidRDefault="00C268FE" w:rsidP="0051748F">
      <w:pPr>
        <w:pStyle w:val="NoSpacing"/>
        <w:ind w:left="142" w:right="199"/>
      </w:pPr>
      <w:r>
        <w:t>Cllr</w:t>
      </w:r>
      <w:r w:rsidR="00047F11">
        <w:t>.</w:t>
      </w:r>
      <w:r w:rsidR="00B72E52">
        <w:t xml:space="preserve"> D Edwards</w:t>
      </w:r>
    </w:p>
    <w:p w:rsidR="00E07EC8" w:rsidRDefault="00E07EC8" w:rsidP="0051748F">
      <w:pPr>
        <w:pStyle w:val="NoSpacing"/>
        <w:ind w:left="142" w:right="199"/>
        <w:rPr>
          <w:bCs/>
        </w:rPr>
      </w:pPr>
    </w:p>
    <w:p w:rsidR="00E07EC8" w:rsidRPr="005D0BA3" w:rsidRDefault="00E07EC8" w:rsidP="0051748F">
      <w:pPr>
        <w:pStyle w:val="NoSpacing"/>
        <w:ind w:left="142" w:right="199"/>
        <w:rPr>
          <w:b/>
        </w:rPr>
      </w:pPr>
      <w:r>
        <w:rPr>
          <w:b/>
        </w:rPr>
        <w:t>23.</w:t>
      </w:r>
      <w:r w:rsidR="000B6F7F">
        <w:rPr>
          <w:b/>
        </w:rPr>
        <w:t xml:space="preserve">85  </w:t>
      </w:r>
      <w:r w:rsidRPr="005D0BA3">
        <w:rPr>
          <w:b/>
        </w:rPr>
        <w:t>Declaration of Interest</w:t>
      </w:r>
    </w:p>
    <w:p w:rsidR="00E07EC8" w:rsidRDefault="00C268FE" w:rsidP="0051748F">
      <w:pPr>
        <w:pStyle w:val="NoSpacing"/>
        <w:ind w:left="142" w:right="199"/>
        <w:rPr>
          <w:bCs/>
        </w:rPr>
      </w:pPr>
      <w:r>
        <w:rPr>
          <w:bCs/>
        </w:rPr>
        <w:t>None</w:t>
      </w:r>
    </w:p>
    <w:p w:rsidR="006526B9" w:rsidRPr="005D0BA3" w:rsidRDefault="006526B9" w:rsidP="0051748F">
      <w:pPr>
        <w:pStyle w:val="NoSpacing"/>
        <w:ind w:left="142" w:right="199"/>
        <w:rPr>
          <w:bCs/>
        </w:rPr>
      </w:pPr>
    </w:p>
    <w:p w:rsidR="00E07EC8" w:rsidRDefault="00E07EC8" w:rsidP="0051748F">
      <w:pPr>
        <w:pStyle w:val="NoSpacing"/>
        <w:ind w:left="142" w:right="199"/>
        <w:rPr>
          <w:b/>
        </w:rPr>
      </w:pPr>
      <w:r>
        <w:rPr>
          <w:b/>
        </w:rPr>
        <w:t>23.</w:t>
      </w:r>
      <w:r w:rsidR="000B6F7F">
        <w:rPr>
          <w:b/>
        </w:rPr>
        <w:t xml:space="preserve">86  </w:t>
      </w:r>
      <w:r w:rsidRPr="005D0BA3">
        <w:rPr>
          <w:b/>
        </w:rPr>
        <w:t xml:space="preserve">Welcome and Introductions </w:t>
      </w:r>
    </w:p>
    <w:p w:rsidR="007716C2" w:rsidRPr="00C268FE" w:rsidRDefault="00047F11" w:rsidP="0051748F">
      <w:pPr>
        <w:pStyle w:val="NoSpacing"/>
        <w:ind w:left="142" w:right="199"/>
      </w:pPr>
      <w:r>
        <w:t>None</w:t>
      </w:r>
    </w:p>
    <w:p w:rsidR="007716C2" w:rsidRPr="006B3201" w:rsidRDefault="007716C2" w:rsidP="00E07EC8">
      <w:pPr>
        <w:pStyle w:val="NoSpacing"/>
      </w:pPr>
    </w:p>
    <w:p w:rsidR="00122B2D" w:rsidRDefault="00E07EC8" w:rsidP="0051748F">
      <w:pPr>
        <w:pStyle w:val="NoSpacing"/>
        <w:ind w:left="142" w:right="199"/>
        <w:rPr>
          <w:b/>
        </w:rPr>
      </w:pPr>
      <w:r>
        <w:rPr>
          <w:b/>
        </w:rPr>
        <w:t>23.</w:t>
      </w:r>
      <w:r w:rsidR="000B6F7F">
        <w:rPr>
          <w:b/>
        </w:rPr>
        <w:t xml:space="preserve">87  </w:t>
      </w:r>
      <w:r w:rsidRPr="005D0BA3">
        <w:rPr>
          <w:b/>
        </w:rPr>
        <w:t xml:space="preserve">Minutes of the Meeting held </w:t>
      </w:r>
      <w:r w:rsidR="007716C2" w:rsidRPr="005D0BA3">
        <w:rPr>
          <w:b/>
        </w:rPr>
        <w:t>on</w:t>
      </w:r>
      <w:r w:rsidR="00B72E52" w:rsidRPr="005D0BA3">
        <w:rPr>
          <w:b/>
        </w:rPr>
        <w:t>1</w:t>
      </w:r>
      <w:r w:rsidR="00B72E52">
        <w:rPr>
          <w:b/>
        </w:rPr>
        <w:t xml:space="preserve">8September  </w:t>
      </w:r>
      <w:r w:rsidRPr="005D0BA3">
        <w:rPr>
          <w:b/>
        </w:rPr>
        <w:t>2023&amp; Matters Arising</w:t>
      </w:r>
    </w:p>
    <w:p w:rsidR="00122B2D" w:rsidRDefault="00122B2D" w:rsidP="0051748F">
      <w:pPr>
        <w:pStyle w:val="NoSpacing"/>
        <w:ind w:left="142" w:right="199"/>
        <w:rPr>
          <w:b/>
        </w:rPr>
      </w:pPr>
    </w:p>
    <w:p w:rsidR="00BA6CC1" w:rsidRDefault="00E223B5" w:rsidP="00CF655E">
      <w:pPr>
        <w:pStyle w:val="NoSpacing"/>
        <w:ind w:left="142" w:right="199"/>
      </w:pPr>
      <w:r>
        <w:rPr>
          <w:b/>
        </w:rPr>
        <w:t xml:space="preserve">Pg. 2 </w:t>
      </w:r>
      <w:r w:rsidRPr="00E223B5">
        <w:t>Cable ‘duct’ has been installed</w:t>
      </w:r>
    </w:p>
    <w:p w:rsidR="00E223B5" w:rsidRDefault="00E223B5" w:rsidP="0051748F">
      <w:pPr>
        <w:pStyle w:val="NoSpacing"/>
        <w:ind w:left="142" w:right="199"/>
      </w:pPr>
    </w:p>
    <w:p w:rsidR="00E07EC8" w:rsidRPr="005D0BA3" w:rsidRDefault="00E07EC8" w:rsidP="0051748F">
      <w:pPr>
        <w:pStyle w:val="NoSpacing"/>
        <w:ind w:left="142" w:right="199"/>
        <w:rPr>
          <w:b/>
        </w:rPr>
      </w:pPr>
      <w:r w:rsidRPr="005D0BA3">
        <w:rPr>
          <w:b/>
        </w:rPr>
        <w:t>Matters Arising:</w:t>
      </w:r>
    </w:p>
    <w:p w:rsidR="00624ECA" w:rsidRDefault="00E223B5" w:rsidP="0051748F">
      <w:pPr>
        <w:pStyle w:val="NoSpacing"/>
        <w:ind w:left="142" w:right="199"/>
      </w:pPr>
      <w:r>
        <w:t>None</w:t>
      </w:r>
    </w:p>
    <w:p w:rsidR="00E223B5" w:rsidRDefault="00E223B5" w:rsidP="0051748F">
      <w:pPr>
        <w:pStyle w:val="NoSpacing"/>
        <w:ind w:left="142" w:right="199"/>
      </w:pPr>
    </w:p>
    <w:p w:rsidR="00C650C8" w:rsidRDefault="00624ECA" w:rsidP="00F827BE">
      <w:pPr>
        <w:pStyle w:val="NoSpacing"/>
        <w:ind w:left="142" w:right="199"/>
        <w:rPr>
          <w:b/>
        </w:rPr>
      </w:pPr>
      <w:r w:rsidRPr="00624ECA">
        <w:rPr>
          <w:b/>
        </w:rPr>
        <w:t>23.</w:t>
      </w:r>
      <w:r w:rsidR="000B6F7F">
        <w:rPr>
          <w:b/>
        </w:rPr>
        <w:t>88</w:t>
      </w:r>
      <w:r w:rsidR="00E223B5">
        <w:rPr>
          <w:b/>
        </w:rPr>
        <w:t>C</w:t>
      </w:r>
      <w:r w:rsidR="000B6F7F">
        <w:rPr>
          <w:b/>
        </w:rPr>
        <w:t>ounci</w:t>
      </w:r>
      <w:r w:rsidR="00E223B5">
        <w:rPr>
          <w:b/>
        </w:rPr>
        <w:t>ll</w:t>
      </w:r>
      <w:r w:rsidR="000B6F7F">
        <w:rPr>
          <w:b/>
        </w:rPr>
        <w:t>o</w:t>
      </w:r>
      <w:r w:rsidR="00E223B5">
        <w:rPr>
          <w:b/>
        </w:rPr>
        <w:t xml:space="preserve">r </w:t>
      </w:r>
      <w:r w:rsidR="00C650C8">
        <w:rPr>
          <w:b/>
        </w:rPr>
        <w:t xml:space="preserve">Elliott </w:t>
      </w:r>
    </w:p>
    <w:p w:rsidR="00624ECA" w:rsidRDefault="00C650C8" w:rsidP="00884211">
      <w:pPr>
        <w:pStyle w:val="NoSpacing"/>
        <w:ind w:left="142" w:right="483"/>
      </w:pPr>
      <w:r w:rsidRPr="00C650C8">
        <w:t>Cllr</w:t>
      </w:r>
      <w:r>
        <w:t xml:space="preserve"> Elliott will </w:t>
      </w:r>
      <w:r w:rsidR="00E223B5">
        <w:t xml:space="preserve">be meeting with Cllr Starr re: </w:t>
      </w:r>
      <w:r w:rsidR="00E41A14">
        <w:t xml:space="preserve">missing electricity connection removed by NCC.  </w:t>
      </w:r>
      <w:r w:rsidR="00730350">
        <w:t xml:space="preserve">Boyd </w:t>
      </w:r>
      <w:r w:rsidR="00F827BE">
        <w:t xml:space="preserve">has spoken to both Gedling and </w:t>
      </w:r>
      <w:r w:rsidR="006C21C6">
        <w:t xml:space="preserve">City </w:t>
      </w:r>
      <w:r w:rsidR="00F827BE">
        <w:t>Council in an effort to get this resolved</w:t>
      </w:r>
      <w:r w:rsidR="000B6F7F">
        <w:t xml:space="preserve"> and </w:t>
      </w:r>
      <w:r w:rsidR="00325AAD">
        <w:t>the situation is ongoing</w:t>
      </w:r>
      <w:r w:rsidR="00F827BE">
        <w:t>.</w:t>
      </w:r>
      <w:r w:rsidR="00325AAD">
        <w:t xml:space="preserve">  Cllr Stevenson reported that the grates </w:t>
      </w:r>
      <w:r>
        <w:t xml:space="preserve">have </w:t>
      </w:r>
      <w:r w:rsidR="00325AAD">
        <w:t xml:space="preserve">still not been cleaned out.  </w:t>
      </w:r>
      <w:r w:rsidR="000F0234">
        <w:t xml:space="preserve">Cllr Elliott </w:t>
      </w:r>
      <w:r w:rsidR="00325AAD">
        <w:t xml:space="preserve">has given Cllr Starr the </w:t>
      </w:r>
      <w:r>
        <w:t xml:space="preserve">Calverton </w:t>
      </w:r>
      <w:r w:rsidR="00325AAD">
        <w:t>Parish C</w:t>
      </w:r>
      <w:r>
        <w:t>lerk</w:t>
      </w:r>
      <w:r w:rsidR="000F0234">
        <w:t>’</w:t>
      </w:r>
      <w:r>
        <w:t>s telephone number re: discussing their CCTV.</w:t>
      </w:r>
      <w:r w:rsidR="006C21C6">
        <w:t xml:space="preserve">  Double yellow lines are suggested re: the parking issue at the bottom of Orchard Rise.  </w:t>
      </w:r>
      <w:r w:rsidR="000F0234">
        <w:t>Cllr Elliott</w:t>
      </w:r>
      <w:r w:rsidR="006C21C6">
        <w:t xml:space="preserve"> explained </w:t>
      </w:r>
      <w:r w:rsidR="00730350">
        <w:t xml:space="preserve">that to get this done is a </w:t>
      </w:r>
      <w:r w:rsidR="006C21C6">
        <w:t xml:space="preserve">lengthy process. </w:t>
      </w:r>
    </w:p>
    <w:p w:rsidR="00F827BE" w:rsidRDefault="00F827BE" w:rsidP="00884211">
      <w:pPr>
        <w:pStyle w:val="NoSpacing"/>
        <w:ind w:left="142" w:right="483"/>
      </w:pPr>
    </w:p>
    <w:p w:rsidR="00F827BE" w:rsidRPr="00F827BE" w:rsidRDefault="00F827BE" w:rsidP="00884211">
      <w:pPr>
        <w:pStyle w:val="NoSpacing"/>
        <w:ind w:left="142" w:right="483"/>
        <w:rPr>
          <w:b/>
          <w:u w:val="single"/>
        </w:rPr>
      </w:pPr>
      <w:r w:rsidRPr="00F827BE">
        <w:rPr>
          <w:b/>
        </w:rPr>
        <w:t>C</w:t>
      </w:r>
      <w:r w:rsidR="000B6F7F">
        <w:rPr>
          <w:b/>
        </w:rPr>
        <w:t>ouncillor</w:t>
      </w:r>
      <w:r w:rsidR="00B46698">
        <w:rPr>
          <w:b/>
        </w:rPr>
        <w:t xml:space="preserve"> </w:t>
      </w:r>
      <w:r w:rsidR="000F0234">
        <w:rPr>
          <w:b/>
        </w:rPr>
        <w:t>Greensmith</w:t>
      </w:r>
    </w:p>
    <w:p w:rsidR="00624ECA" w:rsidRDefault="00F827BE" w:rsidP="00884211">
      <w:pPr>
        <w:pStyle w:val="NoSpacing"/>
        <w:ind w:left="142" w:right="483"/>
      </w:pPr>
      <w:r w:rsidRPr="00325AAD">
        <w:t xml:space="preserve">Cllr </w:t>
      </w:r>
      <w:r w:rsidR="000F0234">
        <w:t xml:space="preserve">Greensmith </w:t>
      </w:r>
      <w:r w:rsidRPr="00325AAD">
        <w:t xml:space="preserve">is still chasing the police re: community meeting. The </w:t>
      </w:r>
      <w:r w:rsidR="00730350">
        <w:t>P</w:t>
      </w:r>
      <w:r w:rsidRPr="00325AAD">
        <w:t xml:space="preserve">C need to complete the necessary paperwork to receive the £400 from Helen’s community grant pot.  The requested bin has been delivered.  Ian </w:t>
      </w:r>
      <w:r w:rsidR="00C650C8">
        <w:t xml:space="preserve">Kassell </w:t>
      </w:r>
      <w:r w:rsidRPr="00325AAD">
        <w:t>needs to let Helen know the number of Neighbou</w:t>
      </w:r>
      <w:r w:rsidR="00325AAD" w:rsidRPr="00325AAD">
        <w:t>r</w:t>
      </w:r>
      <w:r w:rsidRPr="00325AAD">
        <w:t>hood Watch stickers required together with the costings</w:t>
      </w:r>
      <w:r w:rsidR="00C650C8">
        <w:t xml:space="preserve"> (to go on bins and lamp posts)</w:t>
      </w:r>
      <w:r w:rsidRPr="00325AAD">
        <w:t>.  Someone has given Helen’s number as the village hall booking number.</w:t>
      </w:r>
      <w:r w:rsidR="006C21C6">
        <w:t xml:space="preserve">  Mellish Rugby Club and Nottingham City Council are not holding Bonfire events this year which may mean that our event will be very busy.  Parking could be an issue and it was decided to put cones down one side of the road.</w:t>
      </w:r>
      <w:r w:rsidR="00884211">
        <w:t xml:space="preserve">  Street name signs go through Gedling BC.</w:t>
      </w:r>
    </w:p>
    <w:p w:rsidR="006C21C6" w:rsidRPr="00325AAD" w:rsidRDefault="006C21C6" w:rsidP="00884211">
      <w:pPr>
        <w:pStyle w:val="NoSpacing"/>
        <w:ind w:left="142" w:right="483"/>
      </w:pPr>
      <w:r>
        <w:t>The Council were made aware that Helen’s husband is very ill and Helen may not be as contactable as usual.</w:t>
      </w:r>
    </w:p>
    <w:p w:rsidR="00F827BE" w:rsidRDefault="00F827BE" w:rsidP="0051748F">
      <w:pPr>
        <w:pStyle w:val="NoSpacing"/>
        <w:ind w:left="142" w:right="199"/>
        <w:rPr>
          <w:u w:val="single"/>
        </w:rPr>
      </w:pPr>
    </w:p>
    <w:p w:rsidR="00884211" w:rsidRDefault="00884211" w:rsidP="0051748F">
      <w:pPr>
        <w:pStyle w:val="NoSpacing"/>
        <w:ind w:left="142" w:right="199"/>
        <w:rPr>
          <w:b/>
        </w:rPr>
      </w:pPr>
    </w:p>
    <w:p w:rsidR="00884211" w:rsidRDefault="00884211" w:rsidP="0051748F">
      <w:pPr>
        <w:pStyle w:val="NoSpacing"/>
        <w:ind w:left="142" w:right="199"/>
        <w:rPr>
          <w:b/>
        </w:rPr>
      </w:pPr>
    </w:p>
    <w:p w:rsidR="00884211" w:rsidRDefault="00884211" w:rsidP="0051748F">
      <w:pPr>
        <w:pStyle w:val="NoSpacing"/>
        <w:ind w:left="142" w:right="199"/>
        <w:rPr>
          <w:b/>
        </w:rPr>
      </w:pPr>
    </w:p>
    <w:p w:rsidR="00884211" w:rsidRDefault="00884211" w:rsidP="0051748F">
      <w:pPr>
        <w:pStyle w:val="NoSpacing"/>
        <w:ind w:left="142" w:right="199"/>
        <w:rPr>
          <w:b/>
        </w:rPr>
      </w:pPr>
    </w:p>
    <w:p w:rsidR="00E07EC8" w:rsidRDefault="00624ECA" w:rsidP="0051748F">
      <w:pPr>
        <w:pStyle w:val="NoSpacing"/>
        <w:ind w:left="142" w:right="199"/>
        <w:rPr>
          <w:b/>
        </w:rPr>
      </w:pPr>
      <w:r>
        <w:rPr>
          <w:b/>
        </w:rPr>
        <w:t>23.</w:t>
      </w:r>
      <w:r w:rsidR="000B6F7F">
        <w:rPr>
          <w:b/>
        </w:rPr>
        <w:t xml:space="preserve">89  </w:t>
      </w:r>
      <w:r w:rsidR="00901523">
        <w:rPr>
          <w:b/>
        </w:rPr>
        <w:t>Reed Pond</w:t>
      </w:r>
    </w:p>
    <w:p w:rsidR="00901523" w:rsidRDefault="00901523" w:rsidP="00884211">
      <w:pPr>
        <w:pStyle w:val="NoSpacing"/>
        <w:tabs>
          <w:tab w:val="left" w:pos="10206"/>
        </w:tabs>
        <w:ind w:left="142" w:right="483"/>
      </w:pPr>
      <w:r>
        <w:t xml:space="preserve">Chair went to the AGM of the Reed Pond Committee.  Karen Hayter is now officially the Chair and said she is happy to come to a future </w:t>
      </w:r>
      <w:r w:rsidR="00730350">
        <w:t xml:space="preserve">PC </w:t>
      </w:r>
      <w:r>
        <w:t xml:space="preserve">meeting.  Chair voiced concerns that there </w:t>
      </w:r>
      <w:r w:rsidR="00730350">
        <w:t xml:space="preserve">looked </w:t>
      </w:r>
      <w:r>
        <w:t>to be a departure from Frank Knowles’s management plan which  the Council wanted to be implemented as this seemed to be a sensible approach.  It was reported that there is some pushback on this as several members of the Reed Pond committee are questioning Frank Knowles’s credentials.  They don’t like the zoning aspects of the plan which the Council were very keen on</w:t>
      </w:r>
      <w:r w:rsidR="00BB0C22">
        <w:t xml:space="preserve"> to make it friendly for people as well as for wildlife.  Chair also stated that there should be the ability to wal</w:t>
      </w:r>
      <w:r w:rsidR="009040A5">
        <w:t>k</w:t>
      </w:r>
      <w:r w:rsidR="00BB0C22">
        <w:t xml:space="preserve"> all around the pond.  The committee are looking at Grant Funding and the Chair said that </w:t>
      </w:r>
      <w:r w:rsidR="00730350">
        <w:t xml:space="preserve">the PC </w:t>
      </w:r>
      <w:r w:rsidR="00BB0C22">
        <w:t xml:space="preserve">would be happy to support any bids.  </w:t>
      </w:r>
      <w:r w:rsidR="009040A5">
        <w:t>The Chair asked if anyone was interested in attending the Reed Pond meetings.  Cllr Musson volunteered to go as the committee regularly ask for his help.  Cllr Loftus has also offered to attend.</w:t>
      </w:r>
    </w:p>
    <w:p w:rsidR="00E92F9F" w:rsidRPr="00E92F9F" w:rsidRDefault="00E92F9F" w:rsidP="00884211">
      <w:pPr>
        <w:pStyle w:val="NoSpacing"/>
        <w:tabs>
          <w:tab w:val="left" w:pos="10206"/>
        </w:tabs>
        <w:ind w:left="142" w:right="199"/>
      </w:pPr>
    </w:p>
    <w:p w:rsidR="00CF4501" w:rsidRDefault="00B61BDB" w:rsidP="00884211">
      <w:pPr>
        <w:pStyle w:val="NoSpacing"/>
        <w:ind w:left="142" w:right="483"/>
      </w:pPr>
      <w:r>
        <w:rPr>
          <w:b/>
        </w:rPr>
        <w:t>23.</w:t>
      </w:r>
      <w:r w:rsidR="000B6F7F">
        <w:rPr>
          <w:b/>
        </w:rPr>
        <w:t xml:space="preserve">90  </w:t>
      </w:r>
      <w:r w:rsidR="00CF4501">
        <w:rPr>
          <w:b/>
        </w:rPr>
        <w:t>Flooding</w:t>
      </w:r>
    </w:p>
    <w:p w:rsidR="00CF4501" w:rsidRDefault="00CF4501" w:rsidP="00884211">
      <w:pPr>
        <w:pStyle w:val="NoSpacing"/>
        <w:ind w:left="142" w:right="483"/>
      </w:pPr>
      <w:r w:rsidRPr="00B46698">
        <w:t>Chair</w:t>
      </w:r>
      <w:r>
        <w:t xml:space="preserve"> has not had a response from Severn Trent so will chase.  So far there have been no major problems despite some sharp showers.  Some gulleys are not coping as they are full.  </w:t>
      </w:r>
      <w:r w:rsidRPr="00B46698">
        <w:t>Cllr Gregory</w:t>
      </w:r>
      <w:r>
        <w:t xml:space="preserve"> to report again.</w:t>
      </w:r>
    </w:p>
    <w:p w:rsidR="00CF4501" w:rsidRDefault="00CF4501" w:rsidP="00884211">
      <w:pPr>
        <w:pStyle w:val="NoSpacing"/>
        <w:ind w:left="142" w:right="483"/>
      </w:pPr>
    </w:p>
    <w:p w:rsidR="00CF4501" w:rsidRDefault="00CF4501" w:rsidP="00884211">
      <w:pPr>
        <w:pStyle w:val="NoSpacing"/>
        <w:ind w:left="142" w:right="483"/>
        <w:rPr>
          <w:b/>
        </w:rPr>
      </w:pPr>
      <w:r w:rsidRPr="00A605ED">
        <w:rPr>
          <w:b/>
        </w:rPr>
        <w:t>23.</w:t>
      </w:r>
      <w:r w:rsidR="00D82E7E">
        <w:rPr>
          <w:b/>
        </w:rPr>
        <w:t>91</w:t>
      </w:r>
      <w:r w:rsidRPr="00A605ED">
        <w:rPr>
          <w:b/>
        </w:rPr>
        <w:t xml:space="preserve">    Road Safety</w:t>
      </w:r>
    </w:p>
    <w:p w:rsidR="00A605ED" w:rsidRPr="00A605ED" w:rsidRDefault="008F0EB9" w:rsidP="00884211">
      <w:pPr>
        <w:pStyle w:val="NoSpacing"/>
        <w:ind w:left="142" w:right="483"/>
      </w:pPr>
      <w:r>
        <w:t>Clare Devine and 2 friends would like to carry out the traffic survey,</w:t>
      </w:r>
      <w:r w:rsidR="00A605ED">
        <w:t xml:space="preserve"> Cllr Gregory has the camera.  </w:t>
      </w:r>
      <w:r>
        <w:t xml:space="preserve">Someone trained will need to be with them.  </w:t>
      </w:r>
      <w:r w:rsidR="00A605ED">
        <w:t xml:space="preserve">Traffic cables have been fitted on two roads in the village – Main Street and Spring Lane.  </w:t>
      </w:r>
    </w:p>
    <w:p w:rsidR="00CF4501" w:rsidRDefault="00CF4501" w:rsidP="00884211">
      <w:pPr>
        <w:pStyle w:val="NoSpacing"/>
        <w:ind w:left="142" w:right="483"/>
      </w:pPr>
    </w:p>
    <w:p w:rsidR="00715F13" w:rsidRDefault="00715F13" w:rsidP="00A57FBE">
      <w:pPr>
        <w:pStyle w:val="NoSpacing"/>
        <w:tabs>
          <w:tab w:val="left" w:pos="10206"/>
        </w:tabs>
        <w:ind w:left="142" w:right="483"/>
        <w:rPr>
          <w:b/>
        </w:rPr>
      </w:pPr>
      <w:r>
        <w:rPr>
          <w:b/>
        </w:rPr>
        <w:t>23.</w:t>
      </w:r>
      <w:r w:rsidR="00D82E7E">
        <w:rPr>
          <w:b/>
        </w:rPr>
        <w:t xml:space="preserve">92  </w:t>
      </w:r>
      <w:r w:rsidR="00B61BDB">
        <w:rPr>
          <w:b/>
        </w:rPr>
        <w:t>Village Maintenance</w:t>
      </w:r>
    </w:p>
    <w:p w:rsidR="007F5722" w:rsidRDefault="00A605ED" w:rsidP="00A57FBE">
      <w:pPr>
        <w:pStyle w:val="NoSpacing"/>
        <w:tabs>
          <w:tab w:val="left" w:pos="10206"/>
        </w:tabs>
        <w:ind w:left="142" w:right="483"/>
      </w:pPr>
      <w:r>
        <w:t>The playground</w:t>
      </w:r>
      <w:r w:rsidR="00D82E7E">
        <w:t xml:space="preserve"> is</w:t>
      </w:r>
      <w:r>
        <w:t xml:space="preserve"> to be inspected on 17 October.  Tim has replaced some loose planks on one piece of equipment. </w:t>
      </w:r>
      <w:r w:rsidR="00F84058">
        <w:t xml:space="preserve">  New posts </w:t>
      </w:r>
      <w:r w:rsidR="00D82E7E">
        <w:t xml:space="preserve">are </w:t>
      </w:r>
      <w:r w:rsidR="00F84058">
        <w:t xml:space="preserve">to be fitted next month.  </w:t>
      </w:r>
      <w:r w:rsidR="00F84058" w:rsidRPr="00B46698">
        <w:t>Cllr Musson</w:t>
      </w:r>
      <w:r w:rsidR="00F84058">
        <w:t xml:space="preserve"> to put the </w:t>
      </w:r>
      <w:r w:rsidR="00335D7F">
        <w:t>‘</w:t>
      </w:r>
      <w:r w:rsidR="00F84058">
        <w:t>tardis</w:t>
      </w:r>
      <w:r w:rsidR="00335D7F">
        <w:t>’</w:t>
      </w:r>
      <w:r w:rsidR="00F84058">
        <w:t xml:space="preserve"> back.</w:t>
      </w:r>
    </w:p>
    <w:p w:rsidR="00335D7F" w:rsidRDefault="00F84058" w:rsidP="00A57FBE">
      <w:pPr>
        <w:pStyle w:val="NoSpacing"/>
        <w:tabs>
          <w:tab w:val="left" w:pos="10206"/>
        </w:tabs>
        <w:ind w:left="142" w:right="483"/>
      </w:pPr>
      <w:r>
        <w:t xml:space="preserve">Dangerous fly tipping on Catfoot Lane was reported today.  The Chair has asked Tim to hold off on painting the railings until </w:t>
      </w:r>
      <w:r w:rsidR="00D82E7E">
        <w:t>s</w:t>
      </w:r>
      <w:r>
        <w:t xml:space="preserve">pring and the council </w:t>
      </w:r>
      <w:r w:rsidR="00D82E7E">
        <w:t xml:space="preserve">can look at the </w:t>
      </w:r>
      <w:r>
        <w:t>budget</w:t>
      </w:r>
      <w:r w:rsidR="00D82E7E">
        <w:t>.</w:t>
      </w:r>
      <w:r>
        <w:t xml:space="preserve">  Chair has been told that </w:t>
      </w:r>
      <w:r w:rsidR="00D62D2B">
        <w:t>the land between Mill Lane and W</w:t>
      </w:r>
      <w:r>
        <w:t xml:space="preserve">oodlark Bridge was gifted to the </w:t>
      </w:r>
      <w:r w:rsidR="00D62D2B">
        <w:t xml:space="preserve">Parish </w:t>
      </w:r>
      <w:r>
        <w:t>Council, so it is responsible for the pollarding of the trees.</w:t>
      </w:r>
      <w:r w:rsidR="00D62D2B">
        <w:t xml:space="preserve">  Several homeowners have complained about the trees.  Planning permission will not be required as it is not a conservation area.  </w:t>
      </w:r>
      <w:r w:rsidR="00D62D2B" w:rsidRPr="00B46698">
        <w:t>Cllr Musson</w:t>
      </w:r>
      <w:r w:rsidR="00D62D2B">
        <w:t xml:space="preserve"> asked to take a look at the trees (approx. 7 trees) </w:t>
      </w:r>
      <w:r w:rsidR="00335D7F">
        <w:t xml:space="preserve">and </w:t>
      </w:r>
      <w:r w:rsidR="00D82E7E">
        <w:t xml:space="preserve">will </w:t>
      </w:r>
      <w:r w:rsidR="00730350">
        <w:t>obtain quotes.</w:t>
      </w:r>
    </w:p>
    <w:p w:rsidR="00335D7F" w:rsidRDefault="00335D7F" w:rsidP="00A57FBE">
      <w:pPr>
        <w:pStyle w:val="NoSpacing"/>
        <w:tabs>
          <w:tab w:val="left" w:pos="10206"/>
        </w:tabs>
        <w:ind w:left="142" w:right="483"/>
      </w:pPr>
      <w:r>
        <w:t>A quote has been received re: the tree at the entrance to the cemetery</w:t>
      </w:r>
      <w:r w:rsidR="00D82E7E">
        <w:t>,</w:t>
      </w:r>
      <w:r w:rsidR="00AD5092">
        <w:t xml:space="preserve"> to make a way through </w:t>
      </w:r>
      <w:r w:rsidR="00D82E7E">
        <w:t>and then</w:t>
      </w:r>
      <w:r w:rsidR="00AD5092">
        <w:t xml:space="preserve"> plans can be made to clear some of the edges.</w:t>
      </w:r>
    </w:p>
    <w:p w:rsidR="00335D7F" w:rsidRDefault="00D62D2B" w:rsidP="00A57FBE">
      <w:pPr>
        <w:pStyle w:val="NoSpacing"/>
        <w:tabs>
          <w:tab w:val="left" w:pos="10206"/>
        </w:tabs>
        <w:ind w:left="142" w:right="483"/>
      </w:pPr>
      <w:r>
        <w:t xml:space="preserve">Several planters around the village need to be replaced.  </w:t>
      </w:r>
      <w:r w:rsidRPr="00B46698">
        <w:t>Cllr Gregory</w:t>
      </w:r>
      <w:r>
        <w:t xml:space="preserve"> to ask Ian Kassell if </w:t>
      </w:r>
      <w:r w:rsidR="00335D7F">
        <w:t>he can still obtain new planters from local garden centres.  Agreed that £30</w:t>
      </w:r>
      <w:r w:rsidR="000F0234">
        <w:t xml:space="preserve"> </w:t>
      </w:r>
      <w:r w:rsidR="00335D7F">
        <w:t>should be the maximum spent on the flowers</w:t>
      </w:r>
      <w:r w:rsidR="00AD5092">
        <w:t xml:space="preserve"> for each planter</w:t>
      </w:r>
      <w:r w:rsidR="00335D7F">
        <w:t>.</w:t>
      </w:r>
    </w:p>
    <w:p w:rsidR="006A1756" w:rsidRDefault="006A1756" w:rsidP="00884211">
      <w:pPr>
        <w:pStyle w:val="NoSpacing"/>
        <w:tabs>
          <w:tab w:val="left" w:pos="10206"/>
        </w:tabs>
      </w:pPr>
    </w:p>
    <w:p w:rsidR="00B61BDB" w:rsidRDefault="00B61BDB" w:rsidP="00884211">
      <w:pPr>
        <w:pStyle w:val="NoSpacing"/>
        <w:tabs>
          <w:tab w:val="left" w:pos="10206"/>
        </w:tabs>
        <w:ind w:left="142"/>
        <w:rPr>
          <w:b/>
        </w:rPr>
      </w:pPr>
      <w:r>
        <w:rPr>
          <w:b/>
        </w:rPr>
        <w:t>23.</w:t>
      </w:r>
      <w:r w:rsidR="005B4536">
        <w:rPr>
          <w:b/>
        </w:rPr>
        <w:t xml:space="preserve">94  </w:t>
      </w:r>
      <w:r>
        <w:rPr>
          <w:b/>
        </w:rPr>
        <w:t>Finance</w:t>
      </w:r>
    </w:p>
    <w:p w:rsidR="00715F13" w:rsidRDefault="00715F13" w:rsidP="00B61BDB">
      <w:pPr>
        <w:pStyle w:val="NoSpacing"/>
        <w:tabs>
          <w:tab w:val="left" w:pos="10490"/>
        </w:tabs>
        <w:rPr>
          <w:b/>
        </w:rPr>
      </w:pPr>
    </w:p>
    <w:p w:rsidR="00715F13" w:rsidRDefault="00715F13" w:rsidP="0051748F">
      <w:pPr>
        <w:pStyle w:val="NoSpacing"/>
        <w:tabs>
          <w:tab w:val="left" w:pos="10490"/>
        </w:tabs>
        <w:ind w:left="142"/>
        <w:rPr>
          <w:b/>
        </w:rPr>
      </w:pPr>
      <w:r w:rsidRPr="00715F13">
        <w:rPr>
          <w:b/>
        </w:rPr>
        <w:t>Expenditure/Income/Budget</w:t>
      </w:r>
    </w:p>
    <w:p w:rsidR="00171614" w:rsidRDefault="00171614" w:rsidP="0051748F">
      <w:pPr>
        <w:pStyle w:val="NoSpacing"/>
        <w:tabs>
          <w:tab w:val="left" w:pos="10490"/>
        </w:tabs>
        <w:ind w:left="142"/>
        <w:rPr>
          <w:b/>
        </w:rPr>
      </w:pPr>
      <w:r w:rsidRPr="00171614">
        <w:t>Cllrs looked over the budget and bank balances</w:t>
      </w:r>
      <w:r>
        <w:rPr>
          <w:b/>
        </w:rPr>
        <w:t>.</w:t>
      </w:r>
    </w:p>
    <w:p w:rsidR="007716C2" w:rsidRDefault="007716C2" w:rsidP="0051748F">
      <w:pPr>
        <w:pStyle w:val="NoSpacing"/>
        <w:ind w:left="142" w:right="199"/>
      </w:pPr>
    </w:p>
    <w:p w:rsidR="00715F13" w:rsidRPr="00715F13" w:rsidRDefault="00715F13" w:rsidP="0051748F">
      <w:pPr>
        <w:pStyle w:val="NoSpacing"/>
        <w:ind w:left="142" w:right="199"/>
        <w:rPr>
          <w:b/>
        </w:rPr>
      </w:pPr>
      <w:r w:rsidRPr="00715F13">
        <w:rPr>
          <w:b/>
        </w:rPr>
        <w:t>Payments for authorisation</w:t>
      </w:r>
    </w:p>
    <w:p w:rsidR="00890188" w:rsidRDefault="007F5722" w:rsidP="0051748F">
      <w:pPr>
        <w:pStyle w:val="NoSpacing"/>
        <w:ind w:left="142" w:right="199"/>
        <w:rPr>
          <w:szCs w:val="24"/>
        </w:rPr>
      </w:pPr>
      <w:r>
        <w:t xml:space="preserve">7 </w:t>
      </w:r>
      <w:r w:rsidR="003E67DA">
        <w:t xml:space="preserve">invoices to pay </w:t>
      </w:r>
      <w:r w:rsidR="00281E46">
        <w:t>totalling £</w:t>
      </w:r>
      <w:r w:rsidR="00D82E7E">
        <w:t>3,173.10</w:t>
      </w:r>
      <w:r w:rsidR="00281E46">
        <w:t xml:space="preserve"> were approved for payment and signed.</w:t>
      </w:r>
    </w:p>
    <w:p w:rsidR="00890188" w:rsidRDefault="00890188" w:rsidP="0051748F">
      <w:pPr>
        <w:pStyle w:val="NoSpacing"/>
        <w:ind w:left="142" w:right="199"/>
        <w:rPr>
          <w:szCs w:val="24"/>
        </w:rPr>
      </w:pPr>
    </w:p>
    <w:p w:rsidR="00E07EC8" w:rsidRDefault="00E07EC8" w:rsidP="0051748F">
      <w:pPr>
        <w:pStyle w:val="NoSpacing"/>
        <w:ind w:left="142" w:right="199"/>
        <w:rPr>
          <w:b/>
          <w:szCs w:val="24"/>
        </w:rPr>
      </w:pPr>
      <w:r w:rsidRPr="009D170D">
        <w:rPr>
          <w:b/>
          <w:szCs w:val="24"/>
        </w:rPr>
        <w:t>23.</w:t>
      </w:r>
      <w:r w:rsidR="005B4536">
        <w:rPr>
          <w:b/>
          <w:szCs w:val="24"/>
        </w:rPr>
        <w:t xml:space="preserve">95  </w:t>
      </w:r>
      <w:r w:rsidRPr="009D170D">
        <w:rPr>
          <w:b/>
          <w:szCs w:val="24"/>
        </w:rPr>
        <w:t>Planning Applications</w:t>
      </w:r>
    </w:p>
    <w:p w:rsidR="00AD5092" w:rsidRDefault="00AD5092" w:rsidP="00A57FBE">
      <w:pPr>
        <w:pStyle w:val="NoSpacing"/>
        <w:ind w:left="142" w:right="483"/>
        <w:rPr>
          <w:szCs w:val="24"/>
        </w:rPr>
      </w:pPr>
      <w:r>
        <w:rPr>
          <w:szCs w:val="24"/>
        </w:rPr>
        <w:t xml:space="preserve">Starting from this month Gedling BC has </w:t>
      </w:r>
      <w:r w:rsidR="000F0234">
        <w:rPr>
          <w:szCs w:val="24"/>
        </w:rPr>
        <w:t xml:space="preserve">stated </w:t>
      </w:r>
      <w:r>
        <w:rPr>
          <w:szCs w:val="24"/>
        </w:rPr>
        <w:t xml:space="preserve">that all comments </w:t>
      </w:r>
      <w:r w:rsidR="000F0234">
        <w:rPr>
          <w:szCs w:val="24"/>
        </w:rPr>
        <w:t xml:space="preserve">will </w:t>
      </w:r>
      <w:r>
        <w:rPr>
          <w:szCs w:val="24"/>
        </w:rPr>
        <w:t xml:space="preserve">go on the website for the public to </w:t>
      </w:r>
      <w:r w:rsidR="00D82E7E">
        <w:rPr>
          <w:szCs w:val="24"/>
        </w:rPr>
        <w:t>view</w:t>
      </w:r>
      <w:r>
        <w:rPr>
          <w:szCs w:val="24"/>
        </w:rPr>
        <w:t xml:space="preserve">. </w:t>
      </w:r>
    </w:p>
    <w:p w:rsidR="00E92F9F" w:rsidRDefault="00AD5092" w:rsidP="00A57FBE">
      <w:pPr>
        <w:pStyle w:val="NoSpacing"/>
        <w:tabs>
          <w:tab w:val="left" w:pos="10206"/>
        </w:tabs>
        <w:ind w:left="142" w:right="483"/>
        <w:rPr>
          <w:szCs w:val="24"/>
        </w:rPr>
      </w:pPr>
      <w:r>
        <w:rPr>
          <w:szCs w:val="24"/>
        </w:rPr>
        <w:t xml:space="preserve">There has been a change to the conditions re: the </w:t>
      </w:r>
      <w:r w:rsidR="00B911FC">
        <w:rPr>
          <w:szCs w:val="24"/>
        </w:rPr>
        <w:t xml:space="preserve">plans for 5 bungalows – a garage </w:t>
      </w:r>
      <w:r w:rsidR="00B911FC">
        <w:rPr>
          <w:szCs w:val="24"/>
        </w:rPr>
        <w:t>ha</w:t>
      </w:r>
      <w:r w:rsidR="00B911FC">
        <w:rPr>
          <w:szCs w:val="24"/>
        </w:rPr>
        <w:t>s</w:t>
      </w:r>
      <w:r w:rsidR="00B911FC">
        <w:rPr>
          <w:szCs w:val="24"/>
        </w:rPr>
        <w:t xml:space="preserve"> </w:t>
      </w:r>
      <w:r>
        <w:rPr>
          <w:szCs w:val="24"/>
        </w:rPr>
        <w:t xml:space="preserve">been added to each bungalow which makes the footprint slightly bigger.  Parish Council members are asked to respond to </w:t>
      </w:r>
      <w:r w:rsidRPr="00B911FC">
        <w:rPr>
          <w:szCs w:val="24"/>
        </w:rPr>
        <w:t>Ewa</w:t>
      </w:r>
      <w:r>
        <w:rPr>
          <w:szCs w:val="24"/>
        </w:rPr>
        <w:t xml:space="preserve"> on dropbox.</w:t>
      </w:r>
    </w:p>
    <w:p w:rsidR="008F0EB9" w:rsidRDefault="008F0EB9" w:rsidP="00A57FBE">
      <w:pPr>
        <w:pStyle w:val="NoSpacing"/>
        <w:tabs>
          <w:tab w:val="left" w:pos="10206"/>
        </w:tabs>
        <w:ind w:left="142" w:right="483"/>
        <w:rPr>
          <w:szCs w:val="24"/>
        </w:rPr>
      </w:pPr>
    </w:p>
    <w:p w:rsidR="00787C7E" w:rsidRPr="00BB5024" w:rsidRDefault="00787C7E" w:rsidP="00A57FBE">
      <w:pPr>
        <w:pStyle w:val="NoSpacing"/>
        <w:tabs>
          <w:tab w:val="left" w:pos="10206"/>
        </w:tabs>
        <w:ind w:left="142" w:right="483"/>
        <w:rPr>
          <w:szCs w:val="24"/>
        </w:rPr>
      </w:pPr>
      <w:r>
        <w:rPr>
          <w:b/>
          <w:szCs w:val="24"/>
        </w:rPr>
        <w:t>23.</w:t>
      </w:r>
      <w:r w:rsidR="005B4536">
        <w:rPr>
          <w:b/>
          <w:szCs w:val="24"/>
        </w:rPr>
        <w:t xml:space="preserve">96  </w:t>
      </w:r>
      <w:r w:rsidR="00B61BDB">
        <w:rPr>
          <w:b/>
          <w:szCs w:val="24"/>
        </w:rPr>
        <w:t>Bonfire Night</w:t>
      </w:r>
    </w:p>
    <w:p w:rsidR="002D6332" w:rsidRDefault="008F0EB9" w:rsidP="00A57FBE">
      <w:pPr>
        <w:pStyle w:val="NoSpacing"/>
        <w:tabs>
          <w:tab w:val="left" w:pos="10206"/>
        </w:tabs>
        <w:ind w:left="142" w:right="483"/>
        <w:rPr>
          <w:szCs w:val="24"/>
        </w:rPr>
      </w:pPr>
      <w:r>
        <w:rPr>
          <w:szCs w:val="24"/>
        </w:rPr>
        <w:t xml:space="preserve">It will start at 5.00pm.  </w:t>
      </w:r>
      <w:r w:rsidR="002D6332">
        <w:rPr>
          <w:szCs w:val="24"/>
        </w:rPr>
        <w:t>The licence has been obtained.  Estimated numbers are 1000</w:t>
      </w:r>
      <w:r>
        <w:rPr>
          <w:szCs w:val="24"/>
        </w:rPr>
        <w:t xml:space="preserve">- it might be prudent to advertise that numbers are limited and cash is required for entry.  </w:t>
      </w:r>
      <w:r w:rsidR="00247FA0">
        <w:rPr>
          <w:szCs w:val="24"/>
        </w:rPr>
        <w:t>Children under 16 will need to</w:t>
      </w:r>
      <w:r w:rsidR="00B911FC">
        <w:rPr>
          <w:szCs w:val="24"/>
        </w:rPr>
        <w:t xml:space="preserve"> be</w:t>
      </w:r>
      <w:r w:rsidR="00247FA0">
        <w:rPr>
          <w:szCs w:val="24"/>
        </w:rPr>
        <w:t xml:space="preserve"> accompanied by an adult.  </w:t>
      </w:r>
      <w:r w:rsidR="002D6332">
        <w:rPr>
          <w:szCs w:val="24"/>
        </w:rPr>
        <w:t xml:space="preserve">The working party are happy with the measures in place.  Fencing is required around the alcohol sales area.  It has been difficult to get first aiders.  St John Ambulance can be at the event.  They need to carry out an assessment first.  They charge per person per hour and the cost will be approx. £211- this was agreed.  Various food stalls have been booked and the agreement is that they give 10% of their sales to the Parish Council.    </w:t>
      </w:r>
      <w:r w:rsidR="00A57FBE">
        <w:rPr>
          <w:szCs w:val="24"/>
        </w:rPr>
        <w:t>The working party had requested a police presence but this appeared to be an issue</w:t>
      </w:r>
      <w:r w:rsidR="00B911FC">
        <w:rPr>
          <w:szCs w:val="24"/>
        </w:rPr>
        <w:t xml:space="preserve"> </w:t>
      </w:r>
      <w:r w:rsidR="000F0234">
        <w:rPr>
          <w:szCs w:val="24"/>
        </w:rPr>
        <w:t>as our local team will be on rest days.</w:t>
      </w:r>
      <w:r w:rsidR="00B911FC">
        <w:rPr>
          <w:szCs w:val="24"/>
        </w:rPr>
        <w:t xml:space="preserve">  </w:t>
      </w:r>
      <w:r w:rsidR="002D6332">
        <w:rPr>
          <w:szCs w:val="24"/>
        </w:rPr>
        <w:t>Cllr Musson will be making the bonfire</w:t>
      </w:r>
      <w:r>
        <w:rPr>
          <w:szCs w:val="24"/>
        </w:rPr>
        <w:t xml:space="preserve"> early so that is in full bonfire mode sooner rather than later when everyone is leaving.  </w:t>
      </w:r>
    </w:p>
    <w:p w:rsidR="002D6332" w:rsidRDefault="002D6332" w:rsidP="00A57FBE">
      <w:pPr>
        <w:pStyle w:val="NoSpacing"/>
        <w:tabs>
          <w:tab w:val="left" w:pos="10206"/>
        </w:tabs>
        <w:ind w:left="142" w:right="483"/>
        <w:rPr>
          <w:szCs w:val="24"/>
        </w:rPr>
      </w:pPr>
    </w:p>
    <w:p w:rsidR="00E07EC8" w:rsidRDefault="00E07EC8" w:rsidP="00A57FBE">
      <w:pPr>
        <w:pStyle w:val="NoSpacing"/>
        <w:tabs>
          <w:tab w:val="left" w:pos="10206"/>
        </w:tabs>
        <w:ind w:left="142" w:right="483"/>
        <w:rPr>
          <w:b/>
          <w:szCs w:val="24"/>
        </w:rPr>
      </w:pPr>
      <w:r w:rsidRPr="009D170D">
        <w:rPr>
          <w:b/>
          <w:szCs w:val="24"/>
        </w:rPr>
        <w:t>23.</w:t>
      </w:r>
      <w:r w:rsidR="002D6332">
        <w:rPr>
          <w:b/>
          <w:szCs w:val="24"/>
        </w:rPr>
        <w:t>97 Magazine Update</w:t>
      </w:r>
    </w:p>
    <w:p w:rsidR="00537593" w:rsidRDefault="00537593" w:rsidP="00A57FBE">
      <w:pPr>
        <w:pStyle w:val="NoSpacing"/>
        <w:tabs>
          <w:tab w:val="left" w:pos="10206"/>
        </w:tabs>
        <w:ind w:left="142" w:right="483"/>
        <w:rPr>
          <w:szCs w:val="24"/>
        </w:rPr>
      </w:pPr>
      <w:r>
        <w:rPr>
          <w:szCs w:val="24"/>
        </w:rPr>
        <w:t xml:space="preserve">Two donations of £50 each </w:t>
      </w:r>
      <w:r w:rsidR="00DF2D06" w:rsidRPr="00DF2D06">
        <w:rPr>
          <w:szCs w:val="24"/>
        </w:rPr>
        <w:t>have been received</w:t>
      </w:r>
      <w:r>
        <w:rPr>
          <w:szCs w:val="24"/>
        </w:rPr>
        <w:t xml:space="preserve">.  The magazine is making money and is being received very positively, </w:t>
      </w:r>
      <w:r w:rsidR="00DF2D06" w:rsidRPr="00DF2D06">
        <w:rPr>
          <w:szCs w:val="24"/>
        </w:rPr>
        <w:t>residents are very complimentary</w:t>
      </w:r>
      <w:r>
        <w:rPr>
          <w:szCs w:val="24"/>
        </w:rPr>
        <w:t xml:space="preserve">.  </w:t>
      </w:r>
    </w:p>
    <w:p w:rsidR="00DF2D06" w:rsidRDefault="00DF2D06" w:rsidP="00A57FBE">
      <w:pPr>
        <w:pStyle w:val="NoSpacing"/>
        <w:tabs>
          <w:tab w:val="left" w:pos="10206"/>
        </w:tabs>
        <w:ind w:left="142" w:right="199"/>
        <w:rPr>
          <w:b/>
          <w:szCs w:val="24"/>
        </w:rPr>
      </w:pPr>
    </w:p>
    <w:p w:rsidR="00E07EC8" w:rsidRDefault="00E07EC8" w:rsidP="00A57FBE">
      <w:pPr>
        <w:pStyle w:val="NoSpacing"/>
        <w:tabs>
          <w:tab w:val="left" w:pos="10206"/>
        </w:tabs>
        <w:ind w:left="142" w:right="199"/>
        <w:rPr>
          <w:b/>
          <w:bCs/>
          <w:szCs w:val="24"/>
        </w:rPr>
      </w:pPr>
      <w:r w:rsidRPr="009D170D">
        <w:rPr>
          <w:b/>
          <w:bCs/>
          <w:szCs w:val="24"/>
        </w:rPr>
        <w:t>23.</w:t>
      </w:r>
      <w:r w:rsidR="00DF2D06">
        <w:rPr>
          <w:b/>
          <w:bCs/>
          <w:szCs w:val="24"/>
        </w:rPr>
        <w:t>98  Correspondence</w:t>
      </w:r>
    </w:p>
    <w:p w:rsidR="00171614" w:rsidRPr="00DF2D06" w:rsidRDefault="00DF2D06" w:rsidP="00A57FBE">
      <w:pPr>
        <w:pStyle w:val="NoSpacing"/>
        <w:tabs>
          <w:tab w:val="left" w:pos="10206"/>
        </w:tabs>
        <w:ind w:left="142" w:right="483"/>
        <w:rPr>
          <w:szCs w:val="24"/>
        </w:rPr>
      </w:pPr>
      <w:r w:rsidRPr="00DF2D06">
        <w:rPr>
          <w:szCs w:val="24"/>
        </w:rPr>
        <w:t xml:space="preserve">An enquiry has been received regarding erecting a headstone for a relative in the cemetery.  We will need </w:t>
      </w:r>
      <w:r>
        <w:rPr>
          <w:szCs w:val="24"/>
        </w:rPr>
        <w:t>a signed letter confirming that she is the closest living relative left.</w:t>
      </w:r>
    </w:p>
    <w:p w:rsidR="00171614" w:rsidRDefault="00171614" w:rsidP="00A57FBE">
      <w:pPr>
        <w:pStyle w:val="NoSpacing"/>
        <w:tabs>
          <w:tab w:val="left" w:pos="10206"/>
        </w:tabs>
        <w:ind w:right="113" w:firstLine="142"/>
        <w:rPr>
          <w:b/>
          <w:szCs w:val="24"/>
        </w:rPr>
      </w:pPr>
    </w:p>
    <w:p w:rsidR="00DF2D06" w:rsidRDefault="00E07EC8" w:rsidP="00A57FBE">
      <w:pPr>
        <w:pStyle w:val="NoSpacing"/>
        <w:tabs>
          <w:tab w:val="left" w:pos="10206"/>
        </w:tabs>
        <w:ind w:right="113" w:firstLine="142"/>
        <w:rPr>
          <w:b/>
          <w:szCs w:val="24"/>
        </w:rPr>
      </w:pPr>
      <w:r w:rsidRPr="009D170D">
        <w:rPr>
          <w:b/>
          <w:szCs w:val="24"/>
        </w:rPr>
        <w:t>23.</w:t>
      </w:r>
      <w:r w:rsidR="00DF2D06">
        <w:rPr>
          <w:b/>
          <w:szCs w:val="24"/>
        </w:rPr>
        <w:t>99  Any Other Business</w:t>
      </w:r>
    </w:p>
    <w:p w:rsidR="006939A8" w:rsidRDefault="00DF2D06" w:rsidP="00A57FBE">
      <w:pPr>
        <w:pStyle w:val="NoSpacing"/>
        <w:tabs>
          <w:tab w:val="left" w:pos="10206"/>
        </w:tabs>
        <w:ind w:left="142" w:right="483"/>
        <w:rPr>
          <w:szCs w:val="24"/>
        </w:rPr>
      </w:pPr>
      <w:r w:rsidRPr="005B602E">
        <w:rPr>
          <w:szCs w:val="24"/>
        </w:rPr>
        <w:t>Vice Chair read out Chairs notes</w:t>
      </w:r>
      <w:r w:rsidR="005B602E">
        <w:rPr>
          <w:szCs w:val="24"/>
        </w:rPr>
        <w:t xml:space="preserve">.  </w:t>
      </w:r>
    </w:p>
    <w:p w:rsidR="006939A8" w:rsidRDefault="005B602E" w:rsidP="00A57FBE">
      <w:pPr>
        <w:pStyle w:val="NoSpacing"/>
        <w:numPr>
          <w:ilvl w:val="0"/>
          <w:numId w:val="5"/>
        </w:numPr>
        <w:tabs>
          <w:tab w:val="left" w:pos="10206"/>
        </w:tabs>
        <w:ind w:right="483"/>
        <w:rPr>
          <w:szCs w:val="24"/>
        </w:rPr>
      </w:pPr>
      <w:r>
        <w:rPr>
          <w:szCs w:val="24"/>
        </w:rPr>
        <w:t xml:space="preserve">A visitor was due to attend the meeting to talk about a potential sensory classroom at the school.  Mick Conroy mentioned that the person wants to apply for a grant but needs proof of parish council/community support for it.  </w:t>
      </w:r>
      <w:r w:rsidR="00537593">
        <w:rPr>
          <w:szCs w:val="24"/>
        </w:rPr>
        <w:t>There is a possibility that the garage could be removed and sensory classroom built there.  Cllr Harraway is happy to meet with the Head</w:t>
      </w:r>
      <w:r w:rsidR="006939A8">
        <w:rPr>
          <w:szCs w:val="24"/>
        </w:rPr>
        <w:t xml:space="preserve"> T</w:t>
      </w:r>
      <w:r w:rsidR="00537593">
        <w:rPr>
          <w:szCs w:val="24"/>
        </w:rPr>
        <w:t>eacher</w:t>
      </w:r>
      <w:r w:rsidR="006939A8">
        <w:rPr>
          <w:szCs w:val="24"/>
        </w:rPr>
        <w:t>.</w:t>
      </w:r>
    </w:p>
    <w:p w:rsidR="00247FA0" w:rsidRDefault="00247FA0" w:rsidP="00A57FBE">
      <w:pPr>
        <w:pStyle w:val="NoSpacing"/>
        <w:tabs>
          <w:tab w:val="left" w:pos="10206"/>
        </w:tabs>
        <w:ind w:left="862" w:right="483"/>
        <w:rPr>
          <w:szCs w:val="24"/>
        </w:rPr>
      </w:pPr>
    </w:p>
    <w:p w:rsidR="006939A8" w:rsidRDefault="00537593" w:rsidP="00B911FC">
      <w:pPr>
        <w:pStyle w:val="NoSpacing"/>
        <w:numPr>
          <w:ilvl w:val="0"/>
          <w:numId w:val="5"/>
        </w:numPr>
        <w:tabs>
          <w:tab w:val="left" w:pos="10206"/>
        </w:tabs>
        <w:ind w:right="483"/>
        <w:rPr>
          <w:szCs w:val="24"/>
        </w:rPr>
      </w:pPr>
      <w:r>
        <w:rPr>
          <w:szCs w:val="24"/>
        </w:rPr>
        <w:t xml:space="preserve">It was agreed at the last meeting that </w:t>
      </w:r>
      <w:r w:rsidR="00072C74">
        <w:rPr>
          <w:szCs w:val="24"/>
        </w:rPr>
        <w:t xml:space="preserve">a </w:t>
      </w:r>
      <w:r>
        <w:rPr>
          <w:szCs w:val="24"/>
        </w:rPr>
        <w:t>cloud-based system would be used for the CCTV as a cheaper option. Mick Conroy was to speak to the school and governors about whether the school would be prepared to view the CCTV in the case of any incidents (as a safeguarding precaution).  He was also going to ask about the use of electricity from the school and potentially the WIFI – the Chair has not yet had a response.</w:t>
      </w:r>
    </w:p>
    <w:p w:rsidR="00884211" w:rsidRPr="00247FA0" w:rsidRDefault="00884211" w:rsidP="00A57FBE">
      <w:pPr>
        <w:pStyle w:val="NoSpacing"/>
        <w:ind w:left="862" w:right="483"/>
        <w:rPr>
          <w:szCs w:val="24"/>
        </w:rPr>
      </w:pPr>
    </w:p>
    <w:p w:rsidR="006939A8" w:rsidRPr="00247FA0" w:rsidRDefault="006939A8" w:rsidP="006939A8">
      <w:pPr>
        <w:pStyle w:val="NoSpacing"/>
        <w:numPr>
          <w:ilvl w:val="0"/>
          <w:numId w:val="4"/>
        </w:numPr>
        <w:ind w:right="113"/>
        <w:rPr>
          <w:szCs w:val="24"/>
        </w:rPr>
      </w:pPr>
      <w:r w:rsidRPr="00247FA0">
        <w:rPr>
          <w:szCs w:val="24"/>
        </w:rPr>
        <w:t>Nothing has been heard about the shared use agreement since the last meeting.</w:t>
      </w:r>
    </w:p>
    <w:p w:rsidR="006939A8" w:rsidRPr="00247FA0" w:rsidRDefault="006939A8" w:rsidP="00A57FBE">
      <w:pPr>
        <w:pStyle w:val="ListParagraph"/>
        <w:ind w:right="483"/>
        <w:rPr>
          <w:szCs w:val="24"/>
        </w:rPr>
      </w:pPr>
    </w:p>
    <w:p w:rsidR="006939A8" w:rsidRPr="00247FA0" w:rsidRDefault="006939A8" w:rsidP="00A57FBE">
      <w:pPr>
        <w:pStyle w:val="NoSpacing"/>
        <w:numPr>
          <w:ilvl w:val="0"/>
          <w:numId w:val="4"/>
        </w:numPr>
        <w:ind w:right="483"/>
        <w:rPr>
          <w:szCs w:val="24"/>
        </w:rPr>
      </w:pPr>
      <w:r w:rsidRPr="00247FA0">
        <w:rPr>
          <w:szCs w:val="24"/>
        </w:rPr>
        <w:t>£4,478 was made at the village show.  It was agreed that £1K would be donated to the Reed Pond once it is known what it will be used for.</w:t>
      </w:r>
    </w:p>
    <w:p w:rsidR="006939A8" w:rsidRPr="00247FA0" w:rsidRDefault="006939A8" w:rsidP="00A57FBE">
      <w:pPr>
        <w:pStyle w:val="ListParagraph"/>
        <w:ind w:right="483"/>
        <w:rPr>
          <w:szCs w:val="24"/>
        </w:rPr>
      </w:pPr>
    </w:p>
    <w:p w:rsidR="006939A8" w:rsidRPr="00247FA0" w:rsidRDefault="006939A8" w:rsidP="00A57FBE">
      <w:pPr>
        <w:pStyle w:val="NoSpacing"/>
        <w:numPr>
          <w:ilvl w:val="0"/>
          <w:numId w:val="4"/>
        </w:numPr>
        <w:ind w:right="483"/>
        <w:rPr>
          <w:szCs w:val="24"/>
        </w:rPr>
      </w:pPr>
      <w:r w:rsidRPr="00247FA0">
        <w:rPr>
          <w:szCs w:val="24"/>
        </w:rPr>
        <w:t>There is no update re: VB, we are waiting for the judge’s decision.</w:t>
      </w:r>
    </w:p>
    <w:p w:rsidR="006939A8" w:rsidRPr="00247FA0" w:rsidRDefault="006939A8" w:rsidP="00A57FBE">
      <w:pPr>
        <w:pStyle w:val="ListParagraph"/>
        <w:ind w:right="483"/>
        <w:rPr>
          <w:szCs w:val="24"/>
        </w:rPr>
      </w:pPr>
    </w:p>
    <w:p w:rsidR="006939A8" w:rsidRDefault="006939A8" w:rsidP="00A57FBE">
      <w:pPr>
        <w:pStyle w:val="NoSpacing"/>
        <w:numPr>
          <w:ilvl w:val="0"/>
          <w:numId w:val="4"/>
        </w:numPr>
        <w:ind w:right="483"/>
        <w:rPr>
          <w:szCs w:val="24"/>
        </w:rPr>
      </w:pPr>
      <w:r w:rsidRPr="00247FA0">
        <w:rPr>
          <w:szCs w:val="24"/>
        </w:rPr>
        <w:t>Agreed that the Christmas tree lights switch on will be on 1 December at 6.00pm</w:t>
      </w:r>
      <w:r w:rsidR="00884211">
        <w:rPr>
          <w:szCs w:val="24"/>
        </w:rPr>
        <w:t xml:space="preserve">.  Need to confirm that Boyd </w:t>
      </w:r>
      <w:r w:rsidR="005A3905" w:rsidRPr="00247FA0">
        <w:rPr>
          <w:szCs w:val="24"/>
        </w:rPr>
        <w:t xml:space="preserve">to open </w:t>
      </w:r>
      <w:r w:rsidRPr="00247FA0">
        <w:rPr>
          <w:szCs w:val="24"/>
        </w:rPr>
        <w:t xml:space="preserve">as usual.  </w:t>
      </w:r>
      <w:r w:rsidRPr="00B911FC">
        <w:rPr>
          <w:szCs w:val="24"/>
        </w:rPr>
        <w:t>Ewa</w:t>
      </w:r>
      <w:r w:rsidRPr="00247FA0">
        <w:rPr>
          <w:szCs w:val="24"/>
        </w:rPr>
        <w:t xml:space="preserve"> to confirm </w:t>
      </w:r>
      <w:r w:rsidR="00884211">
        <w:rPr>
          <w:szCs w:val="24"/>
        </w:rPr>
        <w:t xml:space="preserve">lighting arrangements </w:t>
      </w:r>
      <w:r w:rsidRPr="00247FA0">
        <w:rPr>
          <w:szCs w:val="24"/>
        </w:rPr>
        <w:t>with</w:t>
      </w:r>
      <w:r>
        <w:rPr>
          <w:szCs w:val="24"/>
        </w:rPr>
        <w:t xml:space="preserve"> Gedling BC </w:t>
      </w:r>
      <w:r w:rsidR="005A3905">
        <w:rPr>
          <w:szCs w:val="24"/>
        </w:rPr>
        <w:t xml:space="preserve">and whether some lights </w:t>
      </w:r>
      <w:r w:rsidR="00884211">
        <w:rPr>
          <w:szCs w:val="24"/>
        </w:rPr>
        <w:t>be put</w:t>
      </w:r>
      <w:r w:rsidR="005A3905">
        <w:rPr>
          <w:szCs w:val="24"/>
        </w:rPr>
        <w:t xml:space="preserve"> around the bus shelter. </w:t>
      </w:r>
      <w:r w:rsidR="00571630">
        <w:rPr>
          <w:szCs w:val="24"/>
        </w:rPr>
        <w:t xml:space="preserve"> Cllr Gregory </w:t>
      </w:r>
      <w:r w:rsidR="005A3905">
        <w:rPr>
          <w:szCs w:val="24"/>
        </w:rPr>
        <w:t>to contact the WI whether they will be making mince pies as usual.  Christmas carols will be discussed at the next meeting.</w:t>
      </w:r>
    </w:p>
    <w:p w:rsidR="005A3905" w:rsidRDefault="005A3905" w:rsidP="00A57FBE">
      <w:pPr>
        <w:pStyle w:val="ListParagraph"/>
        <w:ind w:right="483"/>
        <w:rPr>
          <w:szCs w:val="24"/>
        </w:rPr>
      </w:pPr>
    </w:p>
    <w:p w:rsidR="005A3905" w:rsidRDefault="005A3905" w:rsidP="006939A8">
      <w:pPr>
        <w:pStyle w:val="NoSpacing"/>
        <w:numPr>
          <w:ilvl w:val="0"/>
          <w:numId w:val="4"/>
        </w:numPr>
        <w:ind w:right="113"/>
        <w:rPr>
          <w:szCs w:val="24"/>
        </w:rPr>
      </w:pPr>
      <w:r>
        <w:rPr>
          <w:szCs w:val="24"/>
        </w:rPr>
        <w:t>Letter</w:t>
      </w:r>
      <w:r w:rsidR="00E14826">
        <w:rPr>
          <w:szCs w:val="24"/>
        </w:rPr>
        <w:t>s</w:t>
      </w:r>
      <w:r>
        <w:rPr>
          <w:szCs w:val="24"/>
        </w:rPr>
        <w:t xml:space="preserve"> for financial support will need to be sent out asap.</w:t>
      </w:r>
    </w:p>
    <w:p w:rsidR="006939A8" w:rsidRDefault="006939A8" w:rsidP="006939A8">
      <w:pPr>
        <w:pStyle w:val="ListParagraph"/>
        <w:rPr>
          <w:szCs w:val="24"/>
        </w:rPr>
      </w:pPr>
    </w:p>
    <w:p w:rsidR="006939A8" w:rsidRDefault="005A3905" w:rsidP="006939A8">
      <w:pPr>
        <w:pStyle w:val="NoSpacing"/>
        <w:numPr>
          <w:ilvl w:val="0"/>
          <w:numId w:val="4"/>
        </w:numPr>
        <w:ind w:right="113"/>
        <w:rPr>
          <w:szCs w:val="24"/>
        </w:rPr>
      </w:pPr>
      <w:r>
        <w:rPr>
          <w:szCs w:val="24"/>
        </w:rPr>
        <w:t>Remembrance Day poppies on lamp posts are £10 per poppy.</w:t>
      </w:r>
    </w:p>
    <w:p w:rsidR="008F0EB9" w:rsidRDefault="008F0EB9" w:rsidP="00A57FBE">
      <w:pPr>
        <w:pStyle w:val="ListParagraph"/>
        <w:ind w:right="483"/>
        <w:rPr>
          <w:szCs w:val="24"/>
        </w:rPr>
      </w:pPr>
    </w:p>
    <w:p w:rsidR="00DF2D06" w:rsidRDefault="005A3905" w:rsidP="00B911FC">
      <w:pPr>
        <w:pStyle w:val="NoSpacing"/>
        <w:numPr>
          <w:ilvl w:val="0"/>
          <w:numId w:val="4"/>
        </w:numPr>
        <w:ind w:right="483"/>
        <w:rPr>
          <w:szCs w:val="24"/>
        </w:rPr>
      </w:pPr>
      <w:r w:rsidRPr="005A3905">
        <w:rPr>
          <w:szCs w:val="24"/>
        </w:rPr>
        <w:t>Cllr Gr</w:t>
      </w:r>
      <w:r>
        <w:rPr>
          <w:szCs w:val="24"/>
        </w:rPr>
        <w:t>egory requested that the footpath up from the green space be widened as it’</w:t>
      </w:r>
      <w:r w:rsidR="008F0EB9">
        <w:rPr>
          <w:szCs w:val="24"/>
        </w:rPr>
        <w:t>s too narrow.</w:t>
      </w:r>
    </w:p>
    <w:p w:rsidR="008F0EB9" w:rsidRDefault="008F0EB9" w:rsidP="00A57FBE">
      <w:pPr>
        <w:pStyle w:val="NoSpacing"/>
        <w:ind w:right="483" w:firstLine="142"/>
        <w:rPr>
          <w:szCs w:val="24"/>
        </w:rPr>
      </w:pPr>
    </w:p>
    <w:p w:rsidR="008F0EB9" w:rsidRDefault="008F0EB9" w:rsidP="00B911FC">
      <w:pPr>
        <w:pStyle w:val="NoSpacing"/>
        <w:numPr>
          <w:ilvl w:val="0"/>
          <w:numId w:val="4"/>
        </w:numPr>
        <w:ind w:right="483"/>
        <w:rPr>
          <w:szCs w:val="24"/>
        </w:rPr>
      </w:pPr>
      <w:r>
        <w:rPr>
          <w:szCs w:val="24"/>
        </w:rPr>
        <w:t>Clare Devine would like to organise a walk around the village re: re-wilding.   Cllr Harr</w:t>
      </w:r>
      <w:r w:rsidR="00571630">
        <w:rPr>
          <w:szCs w:val="24"/>
        </w:rPr>
        <w:t>a</w:t>
      </w:r>
      <w:r>
        <w:rPr>
          <w:szCs w:val="24"/>
        </w:rPr>
        <w:t>way to report back as this is ongoing.</w:t>
      </w:r>
    </w:p>
    <w:p w:rsidR="00247FA0" w:rsidRDefault="00247FA0" w:rsidP="00A57FBE">
      <w:pPr>
        <w:pStyle w:val="NoSpacing"/>
        <w:ind w:left="142" w:right="483"/>
        <w:rPr>
          <w:szCs w:val="24"/>
        </w:rPr>
      </w:pPr>
    </w:p>
    <w:p w:rsidR="00E41A14" w:rsidRDefault="00247FA0" w:rsidP="00B911FC">
      <w:pPr>
        <w:pStyle w:val="NoSpacing"/>
        <w:numPr>
          <w:ilvl w:val="0"/>
          <w:numId w:val="4"/>
        </w:numPr>
        <w:ind w:right="483"/>
        <w:rPr>
          <w:szCs w:val="24"/>
        </w:rPr>
      </w:pPr>
      <w:r>
        <w:rPr>
          <w:szCs w:val="24"/>
        </w:rPr>
        <w:t>Cllr Starr has approached 4 contractors with detailed requirements re: CCTV for the car park, MUGA and playground and has obtained quotes.    The general feeling is that we need something Cloud based that would involve the school</w:t>
      </w:r>
      <w:r w:rsidR="00E14826">
        <w:rPr>
          <w:szCs w:val="24"/>
        </w:rPr>
        <w:t xml:space="preserve"> - t</w:t>
      </w:r>
      <w:r>
        <w:rPr>
          <w:szCs w:val="24"/>
        </w:rPr>
        <w:t>alks are needed with the</w:t>
      </w:r>
      <w:r w:rsidR="00E14826">
        <w:rPr>
          <w:szCs w:val="24"/>
        </w:rPr>
        <w:t xml:space="preserve">m.  </w:t>
      </w:r>
      <w:r>
        <w:rPr>
          <w:szCs w:val="24"/>
        </w:rPr>
        <w:t>If they are not prepared to contribute</w:t>
      </w:r>
      <w:r w:rsidR="00E14826">
        <w:rPr>
          <w:szCs w:val="24"/>
        </w:rPr>
        <w:t xml:space="preserve"> perhaps we could still use their WIFI/internet.  The ducting is under the car park, it will just need excavating at both ends.  Cllr Starr</w:t>
      </w:r>
      <w:r w:rsidR="00884211">
        <w:rPr>
          <w:szCs w:val="24"/>
        </w:rPr>
        <w:t xml:space="preserve"> also</w:t>
      </w:r>
      <w:r w:rsidR="00E14826">
        <w:rPr>
          <w:szCs w:val="24"/>
        </w:rPr>
        <w:t xml:space="preserve"> reported that we are no further on with the joint user agreement. The gas shut-off strut will be fitted by Tim.  The heating system manuals are done but need to be checked.  </w:t>
      </w:r>
    </w:p>
    <w:p w:rsidR="00E41A14" w:rsidRDefault="00E41A14" w:rsidP="00A57FBE">
      <w:pPr>
        <w:pStyle w:val="NoSpacing"/>
        <w:ind w:left="142" w:right="483"/>
        <w:rPr>
          <w:szCs w:val="24"/>
        </w:rPr>
      </w:pPr>
    </w:p>
    <w:p w:rsidR="00247FA0" w:rsidRPr="005A3905" w:rsidRDefault="00E41A14" w:rsidP="00B911FC">
      <w:pPr>
        <w:pStyle w:val="NoSpacing"/>
        <w:numPr>
          <w:ilvl w:val="0"/>
          <w:numId w:val="4"/>
        </w:numPr>
        <w:ind w:right="483"/>
        <w:rPr>
          <w:szCs w:val="24"/>
        </w:rPr>
      </w:pPr>
      <w:r>
        <w:rPr>
          <w:szCs w:val="24"/>
        </w:rPr>
        <w:t xml:space="preserve">Cllr Gregory </w:t>
      </w:r>
      <w:r w:rsidR="00571630">
        <w:rPr>
          <w:szCs w:val="24"/>
        </w:rPr>
        <w:t xml:space="preserve">would like to change </w:t>
      </w:r>
      <w:r>
        <w:rPr>
          <w:szCs w:val="24"/>
        </w:rPr>
        <w:t>the colour of the railings – to be discussed at the next meeting.</w:t>
      </w:r>
    </w:p>
    <w:p w:rsidR="00DF2D06" w:rsidRDefault="00DF2D06" w:rsidP="00A57FBE">
      <w:pPr>
        <w:pStyle w:val="NoSpacing"/>
        <w:ind w:right="483" w:firstLine="142"/>
        <w:rPr>
          <w:b/>
          <w:szCs w:val="24"/>
        </w:rPr>
      </w:pPr>
    </w:p>
    <w:p w:rsidR="00873645" w:rsidRDefault="00DF2D06" w:rsidP="0051748F">
      <w:pPr>
        <w:pStyle w:val="NoSpacing"/>
        <w:ind w:right="113" w:firstLine="142"/>
        <w:rPr>
          <w:bCs/>
          <w:szCs w:val="24"/>
        </w:rPr>
      </w:pPr>
      <w:r>
        <w:rPr>
          <w:b/>
          <w:szCs w:val="24"/>
        </w:rPr>
        <w:t xml:space="preserve">24.00  Date of Next Meeting: </w:t>
      </w:r>
      <w:r w:rsidR="00E14826">
        <w:rPr>
          <w:b/>
          <w:szCs w:val="24"/>
        </w:rPr>
        <w:t>20</w:t>
      </w:r>
      <w:r>
        <w:rPr>
          <w:b/>
          <w:szCs w:val="24"/>
        </w:rPr>
        <w:t xml:space="preserve"> November 2023</w:t>
      </w:r>
    </w:p>
    <w:p w:rsidR="00E07EC8" w:rsidRPr="009D170D" w:rsidRDefault="00E07EC8" w:rsidP="0051748F">
      <w:pPr>
        <w:pStyle w:val="NoSpacing"/>
        <w:ind w:firstLine="142"/>
        <w:rPr>
          <w:bCs/>
          <w:szCs w:val="24"/>
        </w:rPr>
      </w:pPr>
    </w:p>
    <w:p w:rsidR="005A789E" w:rsidRDefault="00E07EC8" w:rsidP="001176BC">
      <w:pPr>
        <w:ind w:left="142" w:hanging="142"/>
      </w:pPr>
      <w:r w:rsidRPr="009D170D">
        <w:rPr>
          <w:b/>
          <w:szCs w:val="24"/>
        </w:rPr>
        <w:t xml:space="preserve">Meeting Closed: </w:t>
      </w:r>
      <w:r w:rsidR="00BB5024" w:rsidRPr="00BB5024">
        <w:rPr>
          <w:szCs w:val="24"/>
        </w:rPr>
        <w:t>9.</w:t>
      </w:r>
      <w:r w:rsidR="00E14826">
        <w:rPr>
          <w:szCs w:val="24"/>
        </w:rPr>
        <w:t>04</w:t>
      </w:r>
      <w:r w:rsidR="00E14826" w:rsidRPr="00BB5024">
        <w:rPr>
          <w:szCs w:val="24"/>
        </w:rPr>
        <w:t>pm</w:t>
      </w:r>
    </w:p>
    <w:sectPr w:rsidR="005A789E" w:rsidSect="00A57FBE">
      <w:footerReference w:type="default" r:id="rId9"/>
      <w:pgSz w:w="11906" w:h="16838"/>
      <w:pgMar w:top="510" w:right="707" w:bottom="510" w:left="510"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805" w:rsidRDefault="000D0805" w:rsidP="00E07EC8">
      <w:r>
        <w:separator/>
      </w:r>
    </w:p>
  </w:endnote>
  <w:endnote w:type="continuationSeparator" w:id="1">
    <w:p w:rsidR="000D0805" w:rsidRDefault="000D0805" w:rsidP="00E07E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9DA" w:rsidRDefault="000533EC">
    <w:pPr>
      <w:pStyle w:val="Footer"/>
      <w:ind w:right="360"/>
      <w:jc w:val="right"/>
      <w:rPr>
        <w:rFonts w:ascii="Century Gothic" w:hAnsi="Century Gothic"/>
        <w:sz w:val="20"/>
      </w:rPr>
    </w:pPr>
    <w:r w:rsidRPr="000533EC">
      <w:rPr>
        <w:noProof/>
        <w:lang w:eastAsia="en-GB"/>
      </w:rPr>
      <w:pict>
        <v:shapetype id="_x0000_t202" coordsize="21600,21600" o:spt="202" path="m,l,21600r21600,l21600,xe">
          <v:stroke joinstyle="miter"/>
          <v:path gradientshapeok="t" o:connecttype="rect"/>
        </v:shapetype>
        <v:shape id="Text Box 1" o:spid="_x0000_s1026" type="#_x0000_t202" style="position:absolute;left:0;text-align:left;margin-left:538.85pt;margin-top:.05pt;width:6.65pt;height:13.7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" stroked="f">
          <v:fill opacity="0"/>
          <v:textbox inset="0,0,0,0">
            <w:txbxContent>
              <w:p w:rsidR="00EA09DA" w:rsidRPr="00F106F8" w:rsidRDefault="000533EC">
                <w:pPr>
                  <w:pStyle w:val="Footer"/>
                  <w:rPr>
                    <w:sz w:val="20"/>
                  </w:rPr>
                </w:pPr>
                <w:r w:rsidRPr="00F106F8">
                  <w:rPr>
                    <w:rStyle w:val="PageNumber"/>
                    <w:sz w:val="20"/>
                  </w:rPr>
                  <w:fldChar w:fldCharType="begin"/>
                </w:r>
                <w:r w:rsidR="00881C60" w:rsidRPr="00F106F8">
                  <w:rPr>
                    <w:rStyle w:val="PageNumber"/>
                    <w:sz w:val="20"/>
                  </w:rPr>
                  <w:instrText xml:space="preserve"> PAGE </w:instrText>
                </w:r>
                <w:r w:rsidRPr="00F106F8">
                  <w:rPr>
                    <w:rStyle w:val="PageNumber"/>
                    <w:sz w:val="20"/>
                  </w:rPr>
                  <w:fldChar w:fldCharType="separate"/>
                </w:r>
                <w:r w:rsidR="00B911FC">
                  <w:rPr>
                    <w:rStyle w:val="PageNumber"/>
                    <w:noProof/>
                    <w:sz w:val="20"/>
                  </w:rPr>
                  <w:t>1</w:t>
                </w:r>
                <w:r w:rsidRPr="00F106F8">
                  <w:rPr>
                    <w:rStyle w:val="PageNumber"/>
                    <w:sz w:val="20"/>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805" w:rsidRDefault="000D0805" w:rsidP="00E07EC8">
      <w:r>
        <w:separator/>
      </w:r>
    </w:p>
  </w:footnote>
  <w:footnote w:type="continuationSeparator" w:id="1">
    <w:p w:rsidR="000D0805" w:rsidRDefault="000D0805" w:rsidP="00E07E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3A1F"/>
    <w:multiLevelType w:val="hybridMultilevel"/>
    <w:tmpl w:val="E668BD1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nsid w:val="1E710537"/>
    <w:multiLevelType w:val="hybridMultilevel"/>
    <w:tmpl w:val="6BF6440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nsid w:val="35CF7A05"/>
    <w:multiLevelType w:val="hybridMultilevel"/>
    <w:tmpl w:val="A216C6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AC08B6"/>
    <w:multiLevelType w:val="hybridMultilevel"/>
    <w:tmpl w:val="797C0E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FBC50C7"/>
    <w:multiLevelType w:val="hybridMultilevel"/>
    <w:tmpl w:val="60168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e Gregory">
    <w15:presenceInfo w15:providerId="Windows Live" w15:userId="83395aea2b14a88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20"/>
  <w:displayHorizontalDrawingGridEvery w:val="0"/>
  <w:displayVerticalDrawingGridEvery w:val="2"/>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E07EC8"/>
    <w:rsid w:val="000014C6"/>
    <w:rsid w:val="0002295E"/>
    <w:rsid w:val="0004002B"/>
    <w:rsid w:val="00047474"/>
    <w:rsid w:val="00047F11"/>
    <w:rsid w:val="000533EC"/>
    <w:rsid w:val="00064470"/>
    <w:rsid w:val="00072C74"/>
    <w:rsid w:val="00080B40"/>
    <w:rsid w:val="000A5F38"/>
    <w:rsid w:val="000B6F7F"/>
    <w:rsid w:val="000D0805"/>
    <w:rsid w:val="000F0234"/>
    <w:rsid w:val="000F76A9"/>
    <w:rsid w:val="001176BC"/>
    <w:rsid w:val="00122B2D"/>
    <w:rsid w:val="00131B41"/>
    <w:rsid w:val="00142AC7"/>
    <w:rsid w:val="00147236"/>
    <w:rsid w:val="00164DE0"/>
    <w:rsid w:val="00171614"/>
    <w:rsid w:val="00181013"/>
    <w:rsid w:val="00190720"/>
    <w:rsid w:val="00193262"/>
    <w:rsid w:val="001A1DB2"/>
    <w:rsid w:val="001A33B3"/>
    <w:rsid w:val="001B3216"/>
    <w:rsid w:val="001E7E73"/>
    <w:rsid w:val="002103FA"/>
    <w:rsid w:val="00222D08"/>
    <w:rsid w:val="00227AF5"/>
    <w:rsid w:val="00247FA0"/>
    <w:rsid w:val="00272BE0"/>
    <w:rsid w:val="002813FB"/>
    <w:rsid w:val="00281E46"/>
    <w:rsid w:val="002B7996"/>
    <w:rsid w:val="002C2627"/>
    <w:rsid w:val="002C2F9A"/>
    <w:rsid w:val="002D6332"/>
    <w:rsid w:val="002F4408"/>
    <w:rsid w:val="002F76D3"/>
    <w:rsid w:val="003001F4"/>
    <w:rsid w:val="00325AAD"/>
    <w:rsid w:val="003310EA"/>
    <w:rsid w:val="00335D7F"/>
    <w:rsid w:val="003947AD"/>
    <w:rsid w:val="003B2239"/>
    <w:rsid w:val="003C3F1D"/>
    <w:rsid w:val="003E31B8"/>
    <w:rsid w:val="003E4AAB"/>
    <w:rsid w:val="003E67DA"/>
    <w:rsid w:val="003F352A"/>
    <w:rsid w:val="004078D8"/>
    <w:rsid w:val="004117F0"/>
    <w:rsid w:val="00416BD0"/>
    <w:rsid w:val="004342C3"/>
    <w:rsid w:val="00455901"/>
    <w:rsid w:val="0047232F"/>
    <w:rsid w:val="00491649"/>
    <w:rsid w:val="004933CA"/>
    <w:rsid w:val="004B64FC"/>
    <w:rsid w:val="004F12D4"/>
    <w:rsid w:val="0051748F"/>
    <w:rsid w:val="00537593"/>
    <w:rsid w:val="00547244"/>
    <w:rsid w:val="00566057"/>
    <w:rsid w:val="00571630"/>
    <w:rsid w:val="0058223E"/>
    <w:rsid w:val="00593731"/>
    <w:rsid w:val="005A2BBD"/>
    <w:rsid w:val="005A3905"/>
    <w:rsid w:val="005A789E"/>
    <w:rsid w:val="005B4536"/>
    <w:rsid w:val="005B602E"/>
    <w:rsid w:val="005C6C45"/>
    <w:rsid w:val="005E7D2B"/>
    <w:rsid w:val="00624ECA"/>
    <w:rsid w:val="00640587"/>
    <w:rsid w:val="006526B9"/>
    <w:rsid w:val="00681249"/>
    <w:rsid w:val="00683BB7"/>
    <w:rsid w:val="006939A8"/>
    <w:rsid w:val="006A1756"/>
    <w:rsid w:val="006B3201"/>
    <w:rsid w:val="006C21C6"/>
    <w:rsid w:val="006C46B9"/>
    <w:rsid w:val="006C543D"/>
    <w:rsid w:val="006D176F"/>
    <w:rsid w:val="006F0FE0"/>
    <w:rsid w:val="006F475C"/>
    <w:rsid w:val="00715F13"/>
    <w:rsid w:val="00730350"/>
    <w:rsid w:val="007716C2"/>
    <w:rsid w:val="00782ED7"/>
    <w:rsid w:val="00787C7E"/>
    <w:rsid w:val="0079215C"/>
    <w:rsid w:val="00795C26"/>
    <w:rsid w:val="007A16E4"/>
    <w:rsid w:val="007B7E74"/>
    <w:rsid w:val="007E00A1"/>
    <w:rsid w:val="007E41B2"/>
    <w:rsid w:val="007E43E1"/>
    <w:rsid w:val="007F5722"/>
    <w:rsid w:val="00801408"/>
    <w:rsid w:val="00807D1E"/>
    <w:rsid w:val="008504A4"/>
    <w:rsid w:val="00873645"/>
    <w:rsid w:val="00881C60"/>
    <w:rsid w:val="00884211"/>
    <w:rsid w:val="00890188"/>
    <w:rsid w:val="008A2CA7"/>
    <w:rsid w:val="008B3449"/>
    <w:rsid w:val="008B7B45"/>
    <w:rsid w:val="008F0EB9"/>
    <w:rsid w:val="00901523"/>
    <w:rsid w:val="009040A5"/>
    <w:rsid w:val="009651D9"/>
    <w:rsid w:val="00980842"/>
    <w:rsid w:val="0099407F"/>
    <w:rsid w:val="009A3214"/>
    <w:rsid w:val="009E101D"/>
    <w:rsid w:val="009F6D0A"/>
    <w:rsid w:val="00A246B5"/>
    <w:rsid w:val="00A30C0A"/>
    <w:rsid w:val="00A55998"/>
    <w:rsid w:val="00A57FBE"/>
    <w:rsid w:val="00A605ED"/>
    <w:rsid w:val="00AC7B7B"/>
    <w:rsid w:val="00AD5092"/>
    <w:rsid w:val="00AF5C6E"/>
    <w:rsid w:val="00B238AC"/>
    <w:rsid w:val="00B2460F"/>
    <w:rsid w:val="00B46698"/>
    <w:rsid w:val="00B61BDB"/>
    <w:rsid w:val="00B650FD"/>
    <w:rsid w:val="00B71BA8"/>
    <w:rsid w:val="00B72E52"/>
    <w:rsid w:val="00B73993"/>
    <w:rsid w:val="00B77369"/>
    <w:rsid w:val="00B90D12"/>
    <w:rsid w:val="00B911FC"/>
    <w:rsid w:val="00BA0090"/>
    <w:rsid w:val="00BA6CC1"/>
    <w:rsid w:val="00BB0C22"/>
    <w:rsid w:val="00BB5024"/>
    <w:rsid w:val="00C065AC"/>
    <w:rsid w:val="00C20E4A"/>
    <w:rsid w:val="00C24836"/>
    <w:rsid w:val="00C268FE"/>
    <w:rsid w:val="00C27CB2"/>
    <w:rsid w:val="00C33134"/>
    <w:rsid w:val="00C57C88"/>
    <w:rsid w:val="00C603A3"/>
    <w:rsid w:val="00C650C8"/>
    <w:rsid w:val="00CA5359"/>
    <w:rsid w:val="00CC1104"/>
    <w:rsid w:val="00CD59E4"/>
    <w:rsid w:val="00CF0C95"/>
    <w:rsid w:val="00CF4501"/>
    <w:rsid w:val="00CF655E"/>
    <w:rsid w:val="00D16B36"/>
    <w:rsid w:val="00D24B2C"/>
    <w:rsid w:val="00D254DC"/>
    <w:rsid w:val="00D573A0"/>
    <w:rsid w:val="00D62B09"/>
    <w:rsid w:val="00D62D2B"/>
    <w:rsid w:val="00D7543D"/>
    <w:rsid w:val="00D82E7E"/>
    <w:rsid w:val="00DC06FB"/>
    <w:rsid w:val="00DC4162"/>
    <w:rsid w:val="00DE5E52"/>
    <w:rsid w:val="00DF2D06"/>
    <w:rsid w:val="00DF3EA1"/>
    <w:rsid w:val="00E07EC8"/>
    <w:rsid w:val="00E14826"/>
    <w:rsid w:val="00E15703"/>
    <w:rsid w:val="00E223B5"/>
    <w:rsid w:val="00E308E2"/>
    <w:rsid w:val="00E41A14"/>
    <w:rsid w:val="00E5364B"/>
    <w:rsid w:val="00E91D3A"/>
    <w:rsid w:val="00E92F9F"/>
    <w:rsid w:val="00EA09DA"/>
    <w:rsid w:val="00EB5B81"/>
    <w:rsid w:val="00EE03E9"/>
    <w:rsid w:val="00EF10A1"/>
    <w:rsid w:val="00F061D4"/>
    <w:rsid w:val="00F07C68"/>
    <w:rsid w:val="00F13075"/>
    <w:rsid w:val="00F16529"/>
    <w:rsid w:val="00F544FA"/>
    <w:rsid w:val="00F631B3"/>
    <w:rsid w:val="00F64799"/>
    <w:rsid w:val="00F827BE"/>
    <w:rsid w:val="00F84058"/>
    <w:rsid w:val="00F86759"/>
    <w:rsid w:val="00F9290E"/>
    <w:rsid w:val="00F92FCF"/>
    <w:rsid w:val="00F97F08"/>
    <w:rsid w:val="00FB1326"/>
    <w:rsid w:val="00FC4245"/>
    <w:rsid w:val="00FD730C"/>
    <w:rsid w:val="00FE35A6"/>
    <w:rsid w:val="00FF52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EC8"/>
    <w:pPr>
      <w:suppressAutoHyphens/>
      <w:spacing w:after="0" w:line="240" w:lineRule="auto"/>
    </w:pPr>
    <w:rPr>
      <w:rFonts w:ascii="Arial" w:eastAsia="Times New Roman" w:hAnsi="Arial"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7EC8"/>
    <w:pPr>
      <w:tabs>
        <w:tab w:val="center" w:pos="4513"/>
        <w:tab w:val="right" w:pos="9026"/>
      </w:tabs>
    </w:pPr>
  </w:style>
  <w:style w:type="character" w:customStyle="1" w:styleId="HeaderChar">
    <w:name w:val="Header Char"/>
    <w:basedOn w:val="DefaultParagraphFont"/>
    <w:link w:val="Header"/>
    <w:uiPriority w:val="99"/>
    <w:semiHidden/>
    <w:rsid w:val="00E07EC8"/>
  </w:style>
  <w:style w:type="paragraph" w:styleId="Footer">
    <w:name w:val="footer"/>
    <w:basedOn w:val="Normal"/>
    <w:link w:val="FooterChar"/>
    <w:semiHidden/>
    <w:unhideWhenUsed/>
    <w:rsid w:val="00E07EC8"/>
    <w:pPr>
      <w:tabs>
        <w:tab w:val="center" w:pos="4513"/>
        <w:tab w:val="right" w:pos="9026"/>
      </w:tabs>
    </w:pPr>
  </w:style>
  <w:style w:type="character" w:customStyle="1" w:styleId="FooterChar">
    <w:name w:val="Footer Char"/>
    <w:basedOn w:val="DefaultParagraphFont"/>
    <w:link w:val="Footer"/>
    <w:uiPriority w:val="99"/>
    <w:semiHidden/>
    <w:rsid w:val="00E07EC8"/>
  </w:style>
  <w:style w:type="character" w:styleId="PageNumber">
    <w:name w:val="page number"/>
    <w:basedOn w:val="DefaultParagraphFont"/>
    <w:semiHidden/>
    <w:rsid w:val="00E07EC8"/>
  </w:style>
  <w:style w:type="paragraph" w:styleId="NoSpacing">
    <w:name w:val="No Spacing"/>
    <w:uiPriority w:val="1"/>
    <w:qFormat/>
    <w:rsid w:val="00E07EC8"/>
    <w:pPr>
      <w:suppressAutoHyphens/>
      <w:spacing w:after="0" w:line="240" w:lineRule="auto"/>
    </w:pPr>
    <w:rPr>
      <w:rFonts w:ascii="Arial" w:eastAsia="Times New Roman" w:hAnsi="Arial" w:cs="Times New Roman"/>
      <w:sz w:val="24"/>
      <w:szCs w:val="20"/>
      <w:lang w:eastAsia="ar-SA"/>
    </w:rPr>
  </w:style>
  <w:style w:type="paragraph" w:styleId="Revision">
    <w:name w:val="Revision"/>
    <w:hidden/>
    <w:uiPriority w:val="99"/>
    <w:semiHidden/>
    <w:rsid w:val="006F475C"/>
    <w:pPr>
      <w:spacing w:after="0" w:line="240" w:lineRule="auto"/>
    </w:pPr>
    <w:rPr>
      <w:rFonts w:ascii="Arial" w:eastAsia="Times New Roman" w:hAnsi="Arial" w:cs="Times New Roman"/>
      <w:sz w:val="24"/>
      <w:szCs w:val="20"/>
      <w:lang w:eastAsia="ar-SA"/>
    </w:rPr>
  </w:style>
  <w:style w:type="paragraph" w:styleId="BalloonText">
    <w:name w:val="Balloon Text"/>
    <w:basedOn w:val="Normal"/>
    <w:link w:val="BalloonTextChar"/>
    <w:uiPriority w:val="99"/>
    <w:semiHidden/>
    <w:unhideWhenUsed/>
    <w:rsid w:val="00EE03E9"/>
    <w:rPr>
      <w:rFonts w:ascii="Tahoma" w:hAnsi="Tahoma" w:cs="Tahoma"/>
      <w:sz w:val="16"/>
      <w:szCs w:val="16"/>
    </w:rPr>
  </w:style>
  <w:style w:type="character" w:customStyle="1" w:styleId="BalloonTextChar">
    <w:name w:val="Balloon Text Char"/>
    <w:basedOn w:val="DefaultParagraphFont"/>
    <w:link w:val="BalloonText"/>
    <w:uiPriority w:val="99"/>
    <w:semiHidden/>
    <w:rsid w:val="00EE03E9"/>
    <w:rPr>
      <w:rFonts w:ascii="Tahoma" w:eastAsia="Times New Roman" w:hAnsi="Tahoma" w:cs="Tahoma"/>
      <w:sz w:val="16"/>
      <w:szCs w:val="16"/>
      <w:lang w:eastAsia="ar-SA"/>
    </w:rPr>
  </w:style>
  <w:style w:type="paragraph" w:styleId="ListParagraph">
    <w:name w:val="List Paragraph"/>
    <w:basedOn w:val="Normal"/>
    <w:uiPriority w:val="34"/>
    <w:qFormat/>
    <w:rsid w:val="006939A8"/>
    <w:pPr>
      <w:ind w:left="720"/>
      <w:contextualSpacing/>
    </w:pPr>
  </w:style>
</w:styles>
</file>

<file path=word/webSettings.xml><?xml version="1.0" encoding="utf-8"?>
<w:webSettings xmlns:r="http://schemas.openxmlformats.org/officeDocument/2006/relationships" xmlns:w="http://schemas.openxmlformats.org/wordprocessingml/2006/main">
  <w:divs>
    <w:div w:id="159926642">
      <w:bodyDiv w:val="1"/>
      <w:marLeft w:val="0"/>
      <w:marRight w:val="0"/>
      <w:marTop w:val="0"/>
      <w:marBottom w:val="0"/>
      <w:divBdr>
        <w:top w:val="none" w:sz="0" w:space="0" w:color="auto"/>
        <w:left w:val="none" w:sz="0" w:space="0" w:color="auto"/>
        <w:bottom w:val="none" w:sz="0" w:space="0" w:color="auto"/>
        <w:right w:val="none" w:sz="0" w:space="0" w:color="auto"/>
      </w:divBdr>
    </w:div>
    <w:div w:id="979729791">
      <w:bodyDiv w:val="1"/>
      <w:marLeft w:val="0"/>
      <w:marRight w:val="0"/>
      <w:marTop w:val="0"/>
      <w:marBottom w:val="0"/>
      <w:divBdr>
        <w:top w:val="none" w:sz="0" w:space="0" w:color="auto"/>
        <w:left w:val="none" w:sz="0" w:space="0" w:color="auto"/>
        <w:bottom w:val="none" w:sz="0" w:space="0" w:color="auto"/>
        <w:right w:val="none" w:sz="0" w:space="0" w:color="auto"/>
      </w:divBdr>
    </w:div>
    <w:div w:id="1399863870">
      <w:bodyDiv w:val="1"/>
      <w:marLeft w:val="0"/>
      <w:marRight w:val="0"/>
      <w:marTop w:val="0"/>
      <w:marBottom w:val="0"/>
      <w:divBdr>
        <w:top w:val="none" w:sz="0" w:space="0" w:color="auto"/>
        <w:left w:val="none" w:sz="0" w:space="0" w:color="auto"/>
        <w:bottom w:val="none" w:sz="0" w:space="0" w:color="auto"/>
        <w:right w:val="none" w:sz="0" w:space="0" w:color="auto"/>
      </w:divBdr>
    </w:div>
    <w:div w:id="1492789934">
      <w:bodyDiv w:val="1"/>
      <w:marLeft w:val="0"/>
      <w:marRight w:val="0"/>
      <w:marTop w:val="0"/>
      <w:marBottom w:val="0"/>
      <w:divBdr>
        <w:top w:val="none" w:sz="0" w:space="0" w:color="auto"/>
        <w:left w:val="none" w:sz="0" w:space="0" w:color="auto"/>
        <w:bottom w:val="none" w:sz="0" w:space="0" w:color="auto"/>
        <w:right w:val="none" w:sz="0" w:space="0" w:color="auto"/>
      </w:divBdr>
    </w:div>
    <w:div w:id="176032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9ABF5-F65F-4A20-9012-2856BE0AD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2023-09-18T08:42:00Z</cp:lastPrinted>
  <dcterms:created xsi:type="dcterms:W3CDTF">2023-11-06T19:29:00Z</dcterms:created>
  <dcterms:modified xsi:type="dcterms:W3CDTF">2023-11-06T19:29:00Z</dcterms:modified>
</cp:coreProperties>
</file>