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27" w:rsidRPr="005D0BA3" w:rsidRDefault="009F4127" w:rsidP="009F4127">
      <w:pPr>
        <w:pStyle w:val="NoSpacing"/>
        <w:ind w:right="709"/>
      </w:pPr>
      <w:bookmarkStart w:id="0" w:name="_GoBack"/>
      <w:bookmarkEnd w:id="0"/>
    </w:p>
    <w:tbl>
      <w:tblPr>
        <w:tblW w:w="9933" w:type="dxa"/>
        <w:tblInd w:w="108" w:type="dxa"/>
        <w:tblLayout w:type="fixed"/>
        <w:tblLook w:val="0000" w:firstRow="0" w:lastRow="0" w:firstColumn="0" w:lastColumn="0" w:noHBand="0" w:noVBand="0"/>
      </w:tblPr>
      <w:tblGrid>
        <w:gridCol w:w="9933"/>
      </w:tblGrid>
      <w:tr w:rsidR="009F4127" w:rsidRPr="005D0BA3" w:rsidTr="006254E3">
        <w:trPr>
          <w:trHeight w:val="2001"/>
        </w:trPr>
        <w:tc>
          <w:tcPr>
            <w:tcW w:w="9933" w:type="dxa"/>
            <w:tcBorders>
              <w:top w:val="single" w:sz="4" w:space="0" w:color="000000"/>
              <w:left w:val="single" w:sz="4" w:space="0" w:color="000000"/>
              <w:bottom w:val="single" w:sz="4" w:space="0" w:color="000000"/>
              <w:right w:val="single" w:sz="4" w:space="0" w:color="000000"/>
            </w:tcBorders>
            <w:shd w:val="clear" w:color="auto" w:fill="E0E0E0"/>
          </w:tcPr>
          <w:p w:rsidR="009F4127" w:rsidRPr="00645AC8" w:rsidRDefault="009F4127" w:rsidP="006254E3">
            <w:pPr>
              <w:pStyle w:val="NoSpacing"/>
              <w:ind w:right="709"/>
              <w:jc w:val="center"/>
              <w:rPr>
                <w:b/>
                <w:bCs/>
                <w:i/>
                <w:iCs/>
                <w:sz w:val="32"/>
                <w:szCs w:val="32"/>
              </w:rPr>
            </w:pPr>
            <w:r w:rsidRPr="00645AC8">
              <w:rPr>
                <w:noProof/>
                <w:sz w:val="32"/>
                <w:szCs w:val="32"/>
                <w:lang w:eastAsia="en-GB"/>
              </w:rPr>
              <w:drawing>
                <wp:anchor distT="0" distB="0" distL="114935" distR="114935" simplePos="0" relativeHeight="251659264" behindDoc="0" locked="0" layoutInCell="1" allowOverlap="1">
                  <wp:simplePos x="0" y="0"/>
                  <wp:positionH relativeFrom="column">
                    <wp:posOffset>160655</wp:posOffset>
                  </wp:positionH>
                  <wp:positionV relativeFrom="paragraph">
                    <wp:posOffset>88900</wp:posOffset>
                  </wp:positionV>
                  <wp:extent cx="762000" cy="104775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solidFill>
                            <a:srgbClr val="FFFFFF"/>
                          </a:solidFill>
                        </pic:spPr>
                      </pic:pic>
                    </a:graphicData>
                  </a:graphic>
                </wp:anchor>
              </w:drawing>
            </w:r>
            <w:r w:rsidRPr="00645AC8">
              <w:rPr>
                <w:b/>
                <w:bCs/>
                <w:sz w:val="32"/>
                <w:szCs w:val="32"/>
              </w:rPr>
              <w:t>LAMBLEY PARISH COUNCIL</w:t>
            </w:r>
          </w:p>
          <w:p w:rsidR="009F4127" w:rsidRPr="00645AC8" w:rsidRDefault="009F4127" w:rsidP="006254E3">
            <w:pPr>
              <w:pStyle w:val="NoSpacing"/>
              <w:ind w:right="709"/>
              <w:jc w:val="center"/>
              <w:rPr>
                <w:b/>
                <w:bCs/>
                <w:i/>
                <w:iCs/>
                <w:sz w:val="32"/>
                <w:szCs w:val="32"/>
              </w:rPr>
            </w:pPr>
            <w:r w:rsidRPr="00645AC8">
              <w:rPr>
                <w:b/>
                <w:bCs/>
                <w:sz w:val="32"/>
                <w:szCs w:val="32"/>
              </w:rPr>
              <w:t>Minutes of the Parish Council Meeting held on</w:t>
            </w:r>
          </w:p>
          <w:p w:rsidR="009F4127" w:rsidRPr="00645AC8" w:rsidRDefault="009F4127" w:rsidP="006254E3">
            <w:pPr>
              <w:pStyle w:val="NoSpacing"/>
              <w:ind w:right="709"/>
              <w:jc w:val="center"/>
              <w:rPr>
                <w:b/>
                <w:bCs/>
                <w:i/>
                <w:iCs/>
                <w:sz w:val="32"/>
                <w:szCs w:val="32"/>
              </w:rPr>
            </w:pPr>
            <w:r w:rsidRPr="00645AC8">
              <w:rPr>
                <w:b/>
                <w:bCs/>
                <w:sz w:val="32"/>
                <w:szCs w:val="32"/>
              </w:rPr>
              <w:t xml:space="preserve">Monday </w:t>
            </w:r>
            <w:r w:rsidR="007B2772">
              <w:rPr>
                <w:b/>
                <w:bCs/>
                <w:sz w:val="32"/>
                <w:szCs w:val="32"/>
              </w:rPr>
              <w:t xml:space="preserve">18th March </w:t>
            </w:r>
            <w:r>
              <w:rPr>
                <w:b/>
                <w:bCs/>
                <w:sz w:val="32"/>
                <w:szCs w:val="32"/>
              </w:rPr>
              <w:t>2024</w:t>
            </w:r>
            <w:r w:rsidRPr="00645AC8">
              <w:rPr>
                <w:b/>
                <w:bCs/>
                <w:sz w:val="32"/>
                <w:szCs w:val="32"/>
              </w:rPr>
              <w:t xml:space="preserve"> at </w:t>
            </w:r>
            <w:r>
              <w:rPr>
                <w:b/>
                <w:bCs/>
                <w:sz w:val="32"/>
                <w:szCs w:val="32"/>
              </w:rPr>
              <w:t>6.30</w:t>
            </w:r>
            <w:r w:rsidRPr="00645AC8">
              <w:rPr>
                <w:b/>
                <w:bCs/>
                <w:sz w:val="32"/>
                <w:szCs w:val="32"/>
              </w:rPr>
              <w:t>pm</w:t>
            </w:r>
          </w:p>
          <w:p w:rsidR="009F4127" w:rsidRPr="00645AC8" w:rsidRDefault="009F4127" w:rsidP="006254E3">
            <w:pPr>
              <w:pStyle w:val="NoSpacing"/>
              <w:ind w:right="709"/>
              <w:jc w:val="center"/>
              <w:rPr>
                <w:b/>
                <w:bCs/>
                <w:i/>
                <w:iCs/>
                <w:sz w:val="32"/>
                <w:szCs w:val="32"/>
              </w:rPr>
            </w:pPr>
            <w:r w:rsidRPr="00645AC8">
              <w:rPr>
                <w:b/>
                <w:bCs/>
                <w:sz w:val="32"/>
                <w:szCs w:val="32"/>
              </w:rPr>
              <w:t>Committee Room, Lambley Village Hall</w:t>
            </w:r>
          </w:p>
          <w:p w:rsidR="009F4127" w:rsidRPr="005D0BA3" w:rsidRDefault="009F4127" w:rsidP="006254E3">
            <w:pPr>
              <w:pStyle w:val="NoSpacing"/>
              <w:ind w:right="709"/>
              <w:rPr>
                <w:lang w:val="en-US"/>
              </w:rPr>
            </w:pPr>
          </w:p>
        </w:tc>
      </w:tr>
    </w:tbl>
    <w:p w:rsidR="009F4127" w:rsidRDefault="009F4127" w:rsidP="009F4127">
      <w:pPr>
        <w:pStyle w:val="NoSpacing"/>
        <w:ind w:right="709"/>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F4127" w:rsidRPr="00D45E48" w:rsidRDefault="009F4127" w:rsidP="005E4BA7">
      <w:pPr>
        <w:pStyle w:val="NoSpacing"/>
        <w:tabs>
          <w:tab w:val="left" w:pos="7513"/>
        </w:tabs>
        <w:ind w:left="8222" w:right="509" w:firstLine="142"/>
        <w:rPr>
          <w:b/>
          <w:color w:val="FF0000"/>
          <w:u w:val="single"/>
        </w:rPr>
      </w:pPr>
      <w:r w:rsidRPr="00D45E48">
        <w:rPr>
          <w:b/>
          <w:color w:val="FF0000"/>
          <w:u w:val="single"/>
        </w:rPr>
        <w:t>ACTIONS</w:t>
      </w:r>
    </w:p>
    <w:p w:rsidR="005A789E" w:rsidRDefault="005A789E"/>
    <w:p w:rsidR="009F4127" w:rsidRDefault="009F4127">
      <w:pPr>
        <w:sectPr w:rsidR="009F4127" w:rsidSect="00B84D3A">
          <w:footerReference w:type="default" r:id="rId9"/>
          <w:pgSz w:w="11906" w:h="16838"/>
          <w:pgMar w:top="1440" w:right="737" w:bottom="1440" w:left="1021" w:header="720" w:footer="709" w:gutter="0"/>
          <w:cols w:space="708"/>
          <w:docGrid w:linePitch="360"/>
        </w:sectPr>
      </w:pPr>
    </w:p>
    <w:p w:rsidR="00D45E48" w:rsidRDefault="009F4127" w:rsidP="0062134E">
      <w:pPr>
        <w:pStyle w:val="NoSpacing"/>
        <w:ind w:left="-142" w:right="-567"/>
      </w:pPr>
      <w:r w:rsidRPr="005D0BA3">
        <w:rPr>
          <w:b/>
        </w:rPr>
        <w:lastRenderedPageBreak/>
        <w:t>Present: Parish Council Members</w:t>
      </w:r>
      <w:r w:rsidRPr="005D0BA3">
        <w:t>:  Cllrs</w:t>
      </w:r>
      <w:r>
        <w:t xml:space="preserve">. D Edwards, L Milbourn, </w:t>
      </w:r>
    </w:p>
    <w:p w:rsidR="009F4127" w:rsidRPr="007C4986" w:rsidRDefault="009F4127" w:rsidP="0062134E">
      <w:pPr>
        <w:pStyle w:val="NoSpacing"/>
        <w:ind w:left="-142" w:right="-567"/>
      </w:pPr>
      <w:r>
        <w:t>K Stevenson, J Gregory, C Starr, S Harraway, J Loftus, A Musson</w:t>
      </w:r>
      <w:r w:rsidR="007B2772">
        <w:t>, R Vincent</w:t>
      </w:r>
      <w:r>
        <w:br/>
      </w:r>
    </w:p>
    <w:p w:rsidR="009F4127" w:rsidRPr="00EE03E9" w:rsidRDefault="009F4127" w:rsidP="0062134E">
      <w:pPr>
        <w:pStyle w:val="NoSpacing"/>
        <w:ind w:left="-142" w:right="709"/>
        <w:rPr>
          <w:bCs/>
        </w:rPr>
      </w:pPr>
      <w:r w:rsidRPr="00EE03E9">
        <w:rPr>
          <w:bCs/>
        </w:rPr>
        <w:t>Parish Clerk:</w:t>
      </w:r>
      <w:r w:rsidR="002B6481">
        <w:rPr>
          <w:bCs/>
        </w:rPr>
        <w:t xml:space="preserve"> </w:t>
      </w:r>
      <w:r w:rsidRPr="00EE03E9">
        <w:rPr>
          <w:bCs/>
        </w:rPr>
        <w:t>Ewa</w:t>
      </w:r>
      <w:r w:rsidR="002B6481">
        <w:rPr>
          <w:bCs/>
        </w:rPr>
        <w:t xml:space="preserve"> </w:t>
      </w:r>
      <w:r w:rsidRPr="00EE03E9">
        <w:rPr>
          <w:bCs/>
        </w:rPr>
        <w:t>Strumnik – minute taker</w:t>
      </w:r>
    </w:p>
    <w:p w:rsidR="009F4127" w:rsidRPr="005D0BA3" w:rsidRDefault="009F4127" w:rsidP="0062134E">
      <w:pPr>
        <w:pStyle w:val="NoSpacing"/>
        <w:ind w:left="-142" w:right="709"/>
        <w:rPr>
          <w:bCs/>
          <w:highlight w:val="yellow"/>
        </w:rPr>
      </w:pPr>
    </w:p>
    <w:p w:rsidR="009F4127" w:rsidRDefault="009F4127" w:rsidP="0062134E">
      <w:pPr>
        <w:pStyle w:val="NoSpacing"/>
        <w:tabs>
          <w:tab w:val="left" w:pos="7230"/>
          <w:tab w:val="left" w:pos="7371"/>
        </w:tabs>
        <w:ind w:left="-142" w:right="141"/>
        <w:rPr>
          <w:bCs/>
        </w:rPr>
      </w:pPr>
      <w:r w:rsidRPr="005D0BA3">
        <w:rPr>
          <w:b/>
        </w:rPr>
        <w:t>In attendance</w:t>
      </w:r>
      <w:r w:rsidRPr="005D0BA3">
        <w:rPr>
          <w:bCs/>
        </w:rPr>
        <w:t>: Philip Cox, C</w:t>
      </w:r>
      <w:r>
        <w:rPr>
          <w:bCs/>
        </w:rPr>
        <w:t>hur</w:t>
      </w:r>
      <w:r w:rsidRPr="005D0BA3">
        <w:rPr>
          <w:bCs/>
        </w:rPr>
        <w:t>ch Warden</w:t>
      </w:r>
      <w:r>
        <w:rPr>
          <w:bCs/>
        </w:rPr>
        <w:t xml:space="preserve"> - </w:t>
      </w:r>
      <w:r w:rsidRPr="005D0BA3">
        <w:rPr>
          <w:bCs/>
        </w:rPr>
        <w:t>Holy Trinity</w:t>
      </w:r>
      <w:r>
        <w:rPr>
          <w:bCs/>
        </w:rPr>
        <w:t xml:space="preserve"> C</w:t>
      </w:r>
      <w:r w:rsidRPr="005D0BA3">
        <w:rPr>
          <w:bCs/>
        </w:rPr>
        <w:t>hurc</w:t>
      </w:r>
      <w:r>
        <w:rPr>
          <w:bCs/>
        </w:rPr>
        <w:t xml:space="preserve">h, </w:t>
      </w:r>
    </w:p>
    <w:p w:rsidR="005A5E9E" w:rsidRDefault="005A5E9E" w:rsidP="0062134E">
      <w:pPr>
        <w:pStyle w:val="NoSpacing"/>
        <w:tabs>
          <w:tab w:val="left" w:pos="7230"/>
          <w:tab w:val="left" w:pos="7371"/>
        </w:tabs>
        <w:ind w:left="-142" w:right="141"/>
        <w:rPr>
          <w:bCs/>
        </w:rPr>
      </w:pPr>
    </w:p>
    <w:p w:rsidR="009F4127" w:rsidRPr="005D0BA3" w:rsidRDefault="009F4127" w:rsidP="0062134E">
      <w:pPr>
        <w:pStyle w:val="NoSpacing"/>
        <w:ind w:left="-142" w:right="709"/>
        <w:rPr>
          <w:bCs/>
        </w:rPr>
      </w:pPr>
    </w:p>
    <w:p w:rsidR="009F4127" w:rsidRDefault="009F4127" w:rsidP="0062134E">
      <w:pPr>
        <w:pStyle w:val="NoSpacing"/>
        <w:ind w:left="-142" w:right="709"/>
        <w:rPr>
          <w:b/>
        </w:rPr>
      </w:pPr>
      <w:r>
        <w:rPr>
          <w:b/>
        </w:rPr>
        <w:t>24.</w:t>
      </w:r>
      <w:r w:rsidR="00746663">
        <w:rPr>
          <w:b/>
        </w:rPr>
        <w:t xml:space="preserve">65 </w:t>
      </w:r>
      <w:r>
        <w:rPr>
          <w:b/>
        </w:rPr>
        <w:t>Apologies</w:t>
      </w:r>
    </w:p>
    <w:p w:rsidR="009F4127" w:rsidRDefault="009F4127" w:rsidP="0062134E">
      <w:pPr>
        <w:pStyle w:val="NoSpacing"/>
        <w:ind w:left="-142" w:right="709"/>
      </w:pPr>
      <w:r>
        <w:t xml:space="preserve">Cllr. </w:t>
      </w:r>
      <w:r w:rsidR="007B2772">
        <w:t>Elliott</w:t>
      </w:r>
    </w:p>
    <w:p w:rsidR="009F4127" w:rsidRDefault="009F4127" w:rsidP="0062134E">
      <w:pPr>
        <w:pStyle w:val="NoSpacing"/>
        <w:ind w:left="-142" w:right="709"/>
        <w:rPr>
          <w:bCs/>
        </w:rPr>
      </w:pPr>
    </w:p>
    <w:p w:rsidR="009F4127" w:rsidRPr="005D0BA3" w:rsidRDefault="009F4127" w:rsidP="0062134E">
      <w:pPr>
        <w:pStyle w:val="NoSpacing"/>
        <w:ind w:left="-142" w:right="709"/>
        <w:rPr>
          <w:b/>
        </w:rPr>
      </w:pPr>
      <w:r>
        <w:rPr>
          <w:b/>
        </w:rPr>
        <w:t>24.</w:t>
      </w:r>
      <w:r w:rsidR="00746663">
        <w:rPr>
          <w:b/>
        </w:rPr>
        <w:t xml:space="preserve">66 </w:t>
      </w:r>
      <w:r>
        <w:rPr>
          <w:b/>
        </w:rPr>
        <w:t>Declaration</w:t>
      </w:r>
      <w:r w:rsidRPr="005D0BA3">
        <w:rPr>
          <w:b/>
        </w:rPr>
        <w:t xml:space="preserve"> of Interest</w:t>
      </w:r>
    </w:p>
    <w:p w:rsidR="009F4127" w:rsidRDefault="009F4127" w:rsidP="0062134E">
      <w:pPr>
        <w:pStyle w:val="NoSpacing"/>
        <w:ind w:left="-142" w:right="709"/>
        <w:rPr>
          <w:bCs/>
        </w:rPr>
      </w:pPr>
      <w:r>
        <w:rPr>
          <w:bCs/>
        </w:rPr>
        <w:t>None</w:t>
      </w:r>
    </w:p>
    <w:p w:rsidR="009F4127" w:rsidRPr="005D0BA3" w:rsidRDefault="009F4127" w:rsidP="0062134E">
      <w:pPr>
        <w:pStyle w:val="NoSpacing"/>
        <w:ind w:left="-142" w:right="709"/>
        <w:rPr>
          <w:bCs/>
        </w:rPr>
      </w:pPr>
    </w:p>
    <w:p w:rsidR="009F4127" w:rsidRDefault="009F4127" w:rsidP="0062134E">
      <w:pPr>
        <w:pStyle w:val="NoSpacing"/>
        <w:ind w:left="-142" w:right="709"/>
        <w:rPr>
          <w:b/>
        </w:rPr>
      </w:pPr>
      <w:r>
        <w:rPr>
          <w:b/>
        </w:rPr>
        <w:t>24.</w:t>
      </w:r>
      <w:r w:rsidR="00746663">
        <w:rPr>
          <w:b/>
        </w:rPr>
        <w:t xml:space="preserve">67 </w:t>
      </w:r>
      <w:r>
        <w:rPr>
          <w:b/>
        </w:rPr>
        <w:t>Welcome</w:t>
      </w:r>
      <w:r w:rsidRPr="005D0BA3">
        <w:rPr>
          <w:b/>
        </w:rPr>
        <w:t xml:space="preserve"> and Introductions </w:t>
      </w:r>
    </w:p>
    <w:p w:rsidR="009F4127" w:rsidRDefault="007B2772" w:rsidP="0062134E">
      <w:pPr>
        <w:pStyle w:val="NoSpacing"/>
        <w:ind w:left="-142" w:right="709"/>
      </w:pPr>
      <w:r>
        <w:t>None</w:t>
      </w:r>
    </w:p>
    <w:p w:rsidR="009F4127" w:rsidRPr="006B3201" w:rsidRDefault="009F4127" w:rsidP="0062134E">
      <w:pPr>
        <w:pStyle w:val="NoSpacing"/>
        <w:ind w:left="-142" w:right="709" w:firstLine="142"/>
      </w:pPr>
    </w:p>
    <w:p w:rsidR="009F4127" w:rsidRDefault="009F4127" w:rsidP="0062134E">
      <w:pPr>
        <w:pStyle w:val="NoSpacing"/>
        <w:ind w:left="-142" w:right="-568"/>
        <w:rPr>
          <w:b/>
        </w:rPr>
      </w:pPr>
      <w:r>
        <w:rPr>
          <w:b/>
        </w:rPr>
        <w:t>24.</w:t>
      </w:r>
      <w:r w:rsidR="00746663">
        <w:rPr>
          <w:b/>
        </w:rPr>
        <w:t xml:space="preserve">68 </w:t>
      </w:r>
      <w:r>
        <w:rPr>
          <w:b/>
        </w:rPr>
        <w:t>Minutes</w:t>
      </w:r>
      <w:r w:rsidRPr="005D0BA3">
        <w:rPr>
          <w:b/>
        </w:rPr>
        <w:t xml:space="preserve"> of the Meeting held </w:t>
      </w:r>
      <w:r>
        <w:rPr>
          <w:b/>
        </w:rPr>
        <w:t xml:space="preserve">on </w:t>
      </w:r>
      <w:r w:rsidR="007B2772">
        <w:rPr>
          <w:b/>
        </w:rPr>
        <w:t xml:space="preserve">19 February </w:t>
      </w:r>
      <w:r w:rsidRPr="005D0BA3">
        <w:rPr>
          <w:b/>
        </w:rPr>
        <w:t>202</w:t>
      </w:r>
      <w:r>
        <w:rPr>
          <w:b/>
        </w:rPr>
        <w:t xml:space="preserve">4 </w:t>
      </w:r>
      <w:r w:rsidRPr="005D0BA3">
        <w:rPr>
          <w:b/>
        </w:rPr>
        <w:t>&amp; Matters Arising</w:t>
      </w:r>
    </w:p>
    <w:p w:rsidR="009F4127" w:rsidRDefault="009F4127" w:rsidP="0062134E">
      <w:pPr>
        <w:pStyle w:val="NoSpacing"/>
        <w:ind w:left="-142" w:right="-568"/>
        <w:rPr>
          <w:b/>
        </w:rPr>
      </w:pPr>
    </w:p>
    <w:p w:rsidR="009F4127" w:rsidRPr="00D45E48" w:rsidRDefault="009F4127" w:rsidP="0062134E">
      <w:pPr>
        <w:pStyle w:val="NoSpacing"/>
        <w:ind w:left="-142" w:right="-568"/>
      </w:pPr>
      <w:r w:rsidRPr="009F4127">
        <w:rPr>
          <w:b/>
        </w:rPr>
        <w:t>P.1</w:t>
      </w:r>
      <w:r w:rsidR="007B2772">
        <w:t xml:space="preserve">  </w:t>
      </w:r>
      <w:r w:rsidRPr="00D45E48">
        <w:t xml:space="preserve">Interactive speed camera – </w:t>
      </w:r>
      <w:r w:rsidR="007B2772">
        <w:t>to be confirmed</w:t>
      </w:r>
      <w:r w:rsidRPr="00D45E48">
        <w:t>.</w:t>
      </w:r>
      <w:r w:rsidR="0062134E" w:rsidRPr="00D45E48">
        <w:tab/>
      </w:r>
    </w:p>
    <w:p w:rsidR="00B84D3A" w:rsidRDefault="0062134E" w:rsidP="0062134E">
      <w:pPr>
        <w:pStyle w:val="NoSpacing"/>
        <w:ind w:left="-142" w:right="-568"/>
      </w:pPr>
      <w:r w:rsidRPr="00D45E48">
        <w:t>Dumbles</w:t>
      </w:r>
      <w:r w:rsidR="007B2772">
        <w:t xml:space="preserve"> Ownership -</w:t>
      </w:r>
      <w:r w:rsidR="005A5E9E">
        <w:t xml:space="preserve"> </w:t>
      </w:r>
      <w:r w:rsidR="00B84D3A">
        <w:t xml:space="preserve">Cllr Milbourn </w:t>
      </w:r>
      <w:r w:rsidR="007B2772">
        <w:t>confirmed that it is not registered at Land Registry</w:t>
      </w:r>
      <w:r w:rsidR="00B84D3A">
        <w:t>.</w:t>
      </w:r>
      <w:del w:id="1" w:author="HP" w:date="2024-03-12T18:54:00Z">
        <w:r w:rsidR="005A5E9E" w:rsidDel="00B84D3A">
          <w:delText xml:space="preserve"> </w:delText>
        </w:r>
      </w:del>
    </w:p>
    <w:p w:rsidR="007B2772" w:rsidRDefault="000F4CDB" w:rsidP="0062134E">
      <w:pPr>
        <w:pStyle w:val="NoSpacing"/>
        <w:ind w:left="-142" w:right="-568"/>
      </w:pPr>
      <w:r w:rsidRPr="003A67C6">
        <w:rPr>
          <w:b/>
        </w:rPr>
        <w:t>P.2</w:t>
      </w:r>
      <w:r>
        <w:t xml:space="preserve">  Chair has emailed Jane Walker re: organising a public meeting.  She has agreed and the meeting will be held on a Friday morning.</w:t>
      </w:r>
    </w:p>
    <w:p w:rsidR="000F4CDB" w:rsidRDefault="000F4CDB" w:rsidP="0062134E">
      <w:pPr>
        <w:pStyle w:val="NoSpacing"/>
        <w:ind w:left="-142" w:right="-568"/>
      </w:pPr>
      <w:r>
        <w:t xml:space="preserve">New flood signage will be delivered on 25 March to Cllr. Milbourn. </w:t>
      </w:r>
    </w:p>
    <w:p w:rsidR="000F4CDB" w:rsidRDefault="000F4CDB" w:rsidP="0062134E">
      <w:pPr>
        <w:pStyle w:val="NoSpacing"/>
        <w:ind w:left="-142" w:right="-568"/>
      </w:pPr>
      <w:r>
        <w:t>Chair has received a response from Zac in the Severn Trent complaints department.  He explained why the village will not b</w:t>
      </w:r>
      <w:r w:rsidR="00091A56">
        <w:t xml:space="preserve">e getting an upgraded pumping </w:t>
      </w:r>
      <w:r w:rsidR="00467AF6">
        <w:t>station that</w:t>
      </w:r>
      <w:r w:rsidR="00746663">
        <w:t xml:space="preserve"> </w:t>
      </w:r>
      <w:r w:rsidR="00091A56">
        <w:t>resources are going to the areas which have a higher priority.  Chair has copied his response to Mark Spencer and Jane.  Houses, gardens and infrastructures have been contaminated by sewage</w:t>
      </w:r>
      <w:r w:rsidR="003A67C6">
        <w:t xml:space="preserve"> which the public have had to deal with as GBC will not touch it. </w:t>
      </w:r>
      <w:r w:rsidR="00091A56">
        <w:t>It was agreed that when the date of the meeting is know, a piece will go in the Parish magazine regarding the actions of Severn Trent.</w:t>
      </w:r>
    </w:p>
    <w:p w:rsidR="003A67C6" w:rsidRDefault="003A67C6" w:rsidP="0062134E">
      <w:pPr>
        <w:pStyle w:val="NoSpacing"/>
        <w:ind w:left="-142" w:right="-568"/>
      </w:pPr>
      <w:r w:rsidRPr="003A67C6">
        <w:rPr>
          <w:b/>
        </w:rPr>
        <w:t>P.3</w:t>
      </w:r>
      <w:r>
        <w:t xml:space="preserve">  It was agreed that the trees on the green space will be cut down to the same point as last time, on 20 March.  There is no tree preservation order.</w:t>
      </w:r>
    </w:p>
    <w:p w:rsidR="003A67C6" w:rsidRPr="003A67C6" w:rsidRDefault="003A67C6" w:rsidP="0062134E">
      <w:pPr>
        <w:pStyle w:val="NoSpacing"/>
        <w:ind w:left="-142" w:right="-568"/>
      </w:pPr>
      <w:r w:rsidRPr="003A67C6">
        <w:t>The paperwork for the Lengthsman scheme has been</w:t>
      </w:r>
      <w:r>
        <w:t xml:space="preserve"> </w:t>
      </w:r>
      <w:r w:rsidRPr="003A67C6">
        <w:t xml:space="preserve">completed and sent.  </w:t>
      </w:r>
    </w:p>
    <w:p w:rsidR="003A67C6" w:rsidRDefault="003A67C6" w:rsidP="0062134E">
      <w:pPr>
        <w:pStyle w:val="NoSpacing"/>
        <w:ind w:left="-142" w:right="-568"/>
      </w:pPr>
      <w:r>
        <w:rPr>
          <w:b/>
        </w:rPr>
        <w:t xml:space="preserve">P.4  </w:t>
      </w:r>
      <w:r w:rsidRPr="003A67C6">
        <w:t>Chair, Vice Chair and Cllr Harraway to go through the Deed of Grant and Cemetery Rules to ensure there are no loopholes</w:t>
      </w:r>
      <w:r>
        <w:rPr>
          <w:b/>
        </w:rPr>
        <w:t>.</w:t>
      </w:r>
    </w:p>
    <w:p w:rsidR="007B2772" w:rsidRDefault="003A67C6" w:rsidP="0062134E">
      <w:pPr>
        <w:pStyle w:val="NoSpacing"/>
        <w:ind w:left="-142" w:right="-568"/>
      </w:pPr>
      <w:ins w:id="2" w:author="HP" w:date="2024-03-29T09:58:00Z">
        <w:r>
          <w:t xml:space="preserve"> </w:t>
        </w:r>
      </w:ins>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Pr="0086111E" w:rsidRDefault="0086111E" w:rsidP="00B84D3A">
      <w:pPr>
        <w:pStyle w:val="NoSpacing"/>
        <w:ind w:right="-568"/>
        <w:rPr>
          <w:b/>
          <w:color w:val="FF0000"/>
        </w:rPr>
      </w:pPr>
      <w:r w:rsidRPr="0086111E">
        <w:rPr>
          <w:b/>
          <w:color w:val="FF0000"/>
        </w:rPr>
        <w:t>Clerk</w:t>
      </w:r>
    </w:p>
    <w:p w:rsidR="00B84D3A" w:rsidRDefault="00B84D3A" w:rsidP="00B84D3A">
      <w:pPr>
        <w:pStyle w:val="NoSpacing"/>
        <w:ind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B84D3A" w:rsidRDefault="00B84D3A" w:rsidP="0062134E">
      <w:pPr>
        <w:pStyle w:val="NoSpacing"/>
        <w:ind w:left="-142" w:right="-568"/>
      </w:pPr>
    </w:p>
    <w:p w:rsidR="00474667" w:rsidRDefault="00474667" w:rsidP="0062134E">
      <w:pPr>
        <w:pStyle w:val="NoSpacing"/>
        <w:ind w:left="-142" w:right="-568"/>
        <w:rPr>
          <w:b/>
          <w:color w:val="FF0000"/>
        </w:rPr>
      </w:pPr>
    </w:p>
    <w:p w:rsidR="00B84D3A" w:rsidRPr="00467AF6" w:rsidRDefault="00467AF6" w:rsidP="0062134E">
      <w:pPr>
        <w:pStyle w:val="NoSpacing"/>
        <w:ind w:left="-142" w:right="-568"/>
        <w:rPr>
          <w:b/>
          <w:color w:val="FF0000"/>
        </w:rPr>
      </w:pPr>
      <w:r w:rsidRPr="00467AF6">
        <w:rPr>
          <w:b/>
          <w:color w:val="FF0000"/>
        </w:rPr>
        <w:t>Cllr Gregory</w:t>
      </w:r>
    </w:p>
    <w:p w:rsidR="00B84D3A" w:rsidRDefault="00B84D3A" w:rsidP="0062134E">
      <w:pPr>
        <w:pStyle w:val="NoSpacing"/>
        <w:ind w:left="-142" w:right="-568"/>
      </w:pPr>
    </w:p>
    <w:p w:rsidR="005E4BA7" w:rsidRDefault="005E4BA7">
      <w:pPr>
        <w:suppressAutoHyphens w:val="0"/>
        <w:spacing w:after="200" w:line="276" w:lineRule="auto"/>
      </w:pPr>
      <w:r>
        <w:br w:type="page"/>
      </w:r>
    </w:p>
    <w:p w:rsidR="005E4BA7" w:rsidRDefault="005E4BA7" w:rsidP="005E4BA7">
      <w:pPr>
        <w:pStyle w:val="NoSpacing"/>
        <w:ind w:right="-568" w:hanging="142"/>
        <w:rPr>
          <w:b/>
        </w:rPr>
      </w:pPr>
      <w:r w:rsidRPr="000C5EC9">
        <w:rPr>
          <w:b/>
        </w:rPr>
        <w:lastRenderedPageBreak/>
        <w:t>24.</w:t>
      </w:r>
      <w:r w:rsidR="00746663">
        <w:rPr>
          <w:b/>
        </w:rPr>
        <w:t>69</w:t>
      </w:r>
      <w:r w:rsidR="00746663" w:rsidRPr="000C5EC9">
        <w:rPr>
          <w:b/>
        </w:rPr>
        <w:t xml:space="preserve">  </w:t>
      </w:r>
      <w:r w:rsidR="0086111E">
        <w:rPr>
          <w:b/>
        </w:rPr>
        <w:t>Cllr. Greensmith Update</w:t>
      </w:r>
    </w:p>
    <w:p w:rsidR="00936535" w:rsidRDefault="0086111E" w:rsidP="005E4BA7">
      <w:pPr>
        <w:pStyle w:val="NoSpacing"/>
        <w:ind w:left="-142" w:right="-355"/>
      </w:pPr>
      <w:r>
        <w:t>There has been no update regarding the Community Infrastructure Grant.  Investigations are still being carried out regarding new build drainage.  Cllr. Greensmith reported that she has attended a GBC budget meeting</w:t>
      </w:r>
      <w:r w:rsidR="00746663">
        <w:t>,</w:t>
      </w:r>
      <w:r>
        <w:t xml:space="preserve"> accounts are being scrutinised.  She</w:t>
      </w:r>
      <w:r w:rsidR="00936535">
        <w:t xml:space="preserve"> is pushing for more resources for villages and </w:t>
      </w:r>
      <w:r>
        <w:t xml:space="preserve">has proposed that 2 small road sweepers </w:t>
      </w:r>
      <w:r w:rsidR="00936535">
        <w:t xml:space="preserve">should be purchased to be used on pavements.  These would be particularly useful </w:t>
      </w:r>
      <w:r w:rsidR="00746663">
        <w:t xml:space="preserve">for </w:t>
      </w:r>
      <w:r w:rsidR="00936535">
        <w:t>cleaning up after flooding incidents.  The approximate cost, including labour would be £100,000.  Cllr. Greensmith to clarify whether the vehicles disinfect road surfaces as well as cleaning them.</w:t>
      </w:r>
    </w:p>
    <w:p w:rsidR="00936535" w:rsidRDefault="00936535" w:rsidP="005E4BA7">
      <w:pPr>
        <w:pStyle w:val="NoSpacing"/>
        <w:ind w:left="-142" w:right="-355"/>
      </w:pPr>
      <w:r>
        <w:t xml:space="preserve">The last of the wood </w:t>
      </w:r>
      <w:r w:rsidR="00746663">
        <w:t xml:space="preserve">from the flooded beck left </w:t>
      </w:r>
      <w:r>
        <w:t>on the pavement has been cleared following the last flooding incident.  However there is still a lot of wood left in the beck.</w:t>
      </w:r>
    </w:p>
    <w:p w:rsidR="0086111E" w:rsidRDefault="00936535" w:rsidP="005E4BA7">
      <w:pPr>
        <w:pStyle w:val="NoSpacing"/>
        <w:ind w:left="-142" w:right="-355"/>
      </w:pPr>
      <w:r>
        <w:t xml:space="preserve">The Parish has received £600.00 from Cllr Greensmiths community fund. </w:t>
      </w:r>
    </w:p>
    <w:p w:rsidR="0086111E" w:rsidRDefault="0086111E" w:rsidP="005E4BA7">
      <w:pPr>
        <w:pStyle w:val="NoSpacing"/>
        <w:ind w:left="-142" w:right="-355"/>
      </w:pPr>
    </w:p>
    <w:p w:rsidR="0037688B" w:rsidRDefault="00936535" w:rsidP="0037688B">
      <w:pPr>
        <w:pStyle w:val="NoSpacing"/>
        <w:ind w:right="-568" w:hanging="142"/>
        <w:rPr>
          <w:b/>
        </w:rPr>
      </w:pPr>
      <w:r>
        <w:rPr>
          <w:b/>
        </w:rPr>
        <w:t>24.</w:t>
      </w:r>
      <w:r w:rsidR="00746663">
        <w:rPr>
          <w:b/>
        </w:rPr>
        <w:t xml:space="preserve">70  </w:t>
      </w:r>
      <w:r w:rsidRPr="00467AF6">
        <w:rPr>
          <w:b/>
        </w:rPr>
        <w:t>Village Maintenance</w:t>
      </w:r>
      <w:r w:rsidR="0037688B" w:rsidRPr="00883BA7">
        <w:rPr>
          <w:b/>
        </w:rPr>
        <w:t xml:space="preserve"> </w:t>
      </w:r>
    </w:p>
    <w:p w:rsidR="0037688B" w:rsidRDefault="00D33582" w:rsidP="0037688B">
      <w:pPr>
        <w:pStyle w:val="NoSpacing"/>
        <w:ind w:left="-142" w:right="-568"/>
      </w:pPr>
      <w:r>
        <w:t xml:space="preserve">Tim Tritton and Cllr. Starr will walk around the village to assess </w:t>
      </w:r>
      <w:r w:rsidR="00746663">
        <w:t xml:space="preserve">the </w:t>
      </w:r>
      <w:r>
        <w:t xml:space="preserve">work </w:t>
      </w:r>
      <w:r w:rsidR="00746663">
        <w:t xml:space="preserve">to </w:t>
      </w:r>
      <w:r>
        <w:t>be done.  Cllr. Vincent to email the task list.  Tim to email the list of tasks he has at Woodborough.  Clerk to forward this to councillors.</w:t>
      </w:r>
    </w:p>
    <w:p w:rsidR="00D33582" w:rsidRDefault="00D33582" w:rsidP="0037688B">
      <w:pPr>
        <w:pStyle w:val="NoSpacing"/>
        <w:ind w:left="-142" w:right="-568"/>
      </w:pPr>
      <w:r>
        <w:t>The defibrillator has been checked.</w:t>
      </w:r>
    </w:p>
    <w:p w:rsidR="00D33582" w:rsidRDefault="00D33582" w:rsidP="0037688B">
      <w:pPr>
        <w:pStyle w:val="NoSpacing"/>
        <w:ind w:left="-142" w:right="-568"/>
      </w:pPr>
      <w:r>
        <w:t>The gates are a work in progress and weather dependant.</w:t>
      </w:r>
    </w:p>
    <w:p w:rsidR="00D33582" w:rsidRDefault="00D33582" w:rsidP="0037688B">
      <w:pPr>
        <w:pStyle w:val="NoSpacing"/>
        <w:ind w:left="-142" w:right="-568"/>
      </w:pPr>
      <w:r>
        <w:t xml:space="preserve">The tardis is now back in its usual place.  </w:t>
      </w:r>
    </w:p>
    <w:p w:rsidR="00D33582" w:rsidRDefault="00D33582" w:rsidP="0037688B">
      <w:pPr>
        <w:pStyle w:val="NoSpacing"/>
        <w:ind w:left="-142" w:right="-568"/>
      </w:pPr>
      <w:r>
        <w:t>The mud has been cleared from the corner of Church Street.</w:t>
      </w:r>
    </w:p>
    <w:p w:rsidR="00B06E4C" w:rsidRDefault="00B06E4C" w:rsidP="0037688B">
      <w:pPr>
        <w:pStyle w:val="NoSpacing"/>
        <w:ind w:left="-142" w:right="-568"/>
      </w:pPr>
      <w:r>
        <w:t>A complaint has been made regarding the fly tipping on Catfoot Lane.</w:t>
      </w:r>
      <w:r w:rsidR="00DF63E7">
        <w:t xml:space="preserve">  Chair to speak to Melvyn.</w:t>
      </w:r>
    </w:p>
    <w:p w:rsidR="00D33582" w:rsidRDefault="00D33582" w:rsidP="0037688B">
      <w:pPr>
        <w:pStyle w:val="NoSpacing"/>
        <w:ind w:left="-142" w:right="-568"/>
      </w:pPr>
      <w:r>
        <w:t>Cllr. Milbourn commented that the Flood Group needs some more volunteers.  Cllr. Gregory will advertise this in the magazine.</w:t>
      </w:r>
    </w:p>
    <w:p w:rsidR="00FF0A55" w:rsidRDefault="00D33582" w:rsidP="0037688B">
      <w:pPr>
        <w:pStyle w:val="NoSpacing"/>
        <w:ind w:left="-142" w:right="-568"/>
        <w:rPr>
          <w:ins w:id="3" w:author="HP" w:date="2024-03-29T13:04:00Z"/>
        </w:rPr>
      </w:pPr>
      <w:r>
        <w:t xml:space="preserve">Martin Stone has contacted the Chair, voicing his concerns regarding the 10 </w:t>
      </w:r>
    </w:p>
    <w:p w:rsidR="00FF0A55" w:rsidRDefault="00D33582" w:rsidP="0037688B">
      <w:pPr>
        <w:pStyle w:val="NoSpacing"/>
        <w:ind w:left="-142" w:right="-568"/>
        <w:rPr>
          <w:ins w:id="4" w:author="HP" w:date="2024-03-29T13:04:00Z"/>
        </w:rPr>
      </w:pPr>
      <w:r>
        <w:t>week road closur</w:t>
      </w:r>
      <w:r w:rsidR="00A35930">
        <w:t xml:space="preserve">e and the huge impact this will have on his business.  The Lowdham Flood Alleviation </w:t>
      </w:r>
      <w:r w:rsidR="00467AF6">
        <w:t>Scheme needs to</w:t>
      </w:r>
      <w:r w:rsidR="00A35930">
        <w:t xml:space="preserve"> lift the road to increase the </w:t>
      </w:r>
    </w:p>
    <w:p w:rsidR="00D33582" w:rsidRDefault="00A35930" w:rsidP="0037688B">
      <w:pPr>
        <w:pStyle w:val="NoSpacing"/>
        <w:ind w:left="-142" w:right="-568"/>
      </w:pPr>
      <w:r>
        <w:t xml:space="preserve">drainage channels and capacity under the road before it is channelled into the new reservoir.  </w:t>
      </w:r>
    </w:p>
    <w:p w:rsidR="00A35930" w:rsidRDefault="00A35930" w:rsidP="0037688B">
      <w:pPr>
        <w:pStyle w:val="NoSpacing"/>
        <w:ind w:left="-142" w:right="-568"/>
      </w:pPr>
      <w:r>
        <w:t xml:space="preserve">The road closure </w:t>
      </w:r>
      <w:r w:rsidR="00B06E4C">
        <w:t xml:space="preserve">dates </w:t>
      </w:r>
      <w:r>
        <w:t>to be confirmed.  Signage will need to be organised.</w:t>
      </w:r>
    </w:p>
    <w:p w:rsidR="00517338" w:rsidRDefault="00517338" w:rsidP="0037688B">
      <w:pPr>
        <w:pStyle w:val="NoSpacing"/>
        <w:ind w:left="-142" w:right="-568"/>
      </w:pPr>
      <w:r>
        <w:t>Clerk to request copy of Riparian letter send to landowners.</w:t>
      </w:r>
    </w:p>
    <w:p w:rsidR="00A35930" w:rsidRDefault="00A35930" w:rsidP="0037688B">
      <w:pPr>
        <w:pStyle w:val="NoSpacing"/>
        <w:ind w:left="-142" w:right="-568"/>
      </w:pPr>
    </w:p>
    <w:p w:rsidR="00A35930" w:rsidRPr="00467AF6" w:rsidRDefault="00A35930" w:rsidP="0037688B">
      <w:pPr>
        <w:pStyle w:val="NoSpacing"/>
        <w:ind w:left="-142" w:right="-568"/>
        <w:rPr>
          <w:b/>
        </w:rPr>
      </w:pPr>
      <w:r w:rsidRPr="00467AF6">
        <w:rPr>
          <w:b/>
        </w:rPr>
        <w:t>24.</w:t>
      </w:r>
      <w:r w:rsidR="00467AF6" w:rsidRPr="00467AF6">
        <w:rPr>
          <w:b/>
        </w:rPr>
        <w:t xml:space="preserve">71  </w:t>
      </w:r>
      <w:r w:rsidRPr="00467AF6">
        <w:rPr>
          <w:b/>
        </w:rPr>
        <w:t>Finance</w:t>
      </w:r>
    </w:p>
    <w:p w:rsidR="00A35930" w:rsidRDefault="00A35930" w:rsidP="0037688B">
      <w:pPr>
        <w:pStyle w:val="NoSpacing"/>
        <w:ind w:left="-142" w:right="-568"/>
      </w:pPr>
      <w:r>
        <w:t xml:space="preserve">John Garton to be asked to </w:t>
      </w:r>
      <w:r w:rsidR="00B06E4C">
        <w:t xml:space="preserve">transfer </w:t>
      </w:r>
      <w:r>
        <w:t>the money from the Village Show into the bank account.  Cllr Loftus to</w:t>
      </w:r>
      <w:r w:rsidR="00B06E4C">
        <w:t xml:space="preserve"> look into transferring over the entrance money into the bank account. </w:t>
      </w:r>
    </w:p>
    <w:p w:rsidR="00B06E4C" w:rsidRDefault="00B06E4C" w:rsidP="0037688B">
      <w:pPr>
        <w:pStyle w:val="NoSpacing"/>
        <w:ind w:left="-142" w:right="-568"/>
      </w:pPr>
      <w:r>
        <w:t>Clerk to give Cllr Starr the Christmas illuminations quotation.</w:t>
      </w:r>
    </w:p>
    <w:p w:rsidR="00B06E4C" w:rsidRDefault="00B06E4C" w:rsidP="0037688B">
      <w:pPr>
        <w:pStyle w:val="NoSpacing"/>
        <w:ind w:left="-142" w:right="-568"/>
      </w:pPr>
      <w:r>
        <w:t>Clerk to chase the invoice for Bonfire Night from Dynamite Fireworks.</w:t>
      </w:r>
    </w:p>
    <w:p w:rsidR="00792D0F" w:rsidRDefault="00B06E4C" w:rsidP="0037688B">
      <w:pPr>
        <w:pStyle w:val="NoSpacing"/>
        <w:ind w:left="-142" w:right="-568"/>
      </w:pPr>
      <w:r>
        <w:t xml:space="preserve">Councillors to meet at Cllr. Gregory’s home on Saturday 23 March at 10.00, to </w:t>
      </w:r>
      <w:r w:rsidR="00792D0F">
        <w:t xml:space="preserve"> </w:t>
      </w:r>
    </w:p>
    <w:p w:rsidR="00B06E4C" w:rsidRDefault="00B06E4C" w:rsidP="0037688B">
      <w:pPr>
        <w:pStyle w:val="NoSpacing"/>
        <w:ind w:left="-142" w:right="-568"/>
      </w:pPr>
      <w:r>
        <w:t xml:space="preserve">go through the budget and the cemetery Deed of Grant and regulations. </w:t>
      </w:r>
    </w:p>
    <w:p w:rsidR="00DF63E7" w:rsidRDefault="00DF63E7" w:rsidP="0037688B">
      <w:pPr>
        <w:pStyle w:val="NoSpacing"/>
        <w:ind w:left="-142" w:right="-568"/>
      </w:pPr>
      <w:r>
        <w:t xml:space="preserve">Councillors approved   invoices for payment with a total of </w:t>
      </w:r>
    </w:p>
    <w:p w:rsidR="00DF63E7" w:rsidRPr="00467AF6" w:rsidRDefault="00DF63E7" w:rsidP="0037688B">
      <w:pPr>
        <w:pStyle w:val="NoSpacing"/>
        <w:ind w:left="-142" w:right="-568"/>
        <w:rPr>
          <w:b/>
        </w:rPr>
      </w:pPr>
    </w:p>
    <w:p w:rsidR="00DF63E7" w:rsidRDefault="00DF63E7" w:rsidP="0037688B">
      <w:pPr>
        <w:pStyle w:val="NoSpacing"/>
        <w:ind w:left="-142" w:right="-568"/>
      </w:pPr>
      <w:r w:rsidRPr="00467AF6">
        <w:rPr>
          <w:b/>
        </w:rPr>
        <w:t>24.</w:t>
      </w:r>
      <w:r w:rsidR="00467AF6" w:rsidRPr="00467AF6">
        <w:rPr>
          <w:b/>
        </w:rPr>
        <w:t xml:space="preserve">72  </w:t>
      </w:r>
      <w:r w:rsidRPr="00467AF6">
        <w:rPr>
          <w:b/>
        </w:rPr>
        <w:t>Review Standing Orders &amp; Financial Regulations</w:t>
      </w:r>
    </w:p>
    <w:p w:rsidR="0037688B" w:rsidRDefault="00DF63E7" w:rsidP="0037688B">
      <w:pPr>
        <w:pStyle w:val="NoSpacing"/>
        <w:ind w:left="-142" w:right="-568"/>
      </w:pPr>
      <w:r>
        <w:t>Clerk to email to councillors and bring to next meeting.</w:t>
      </w:r>
    </w:p>
    <w:p w:rsidR="00DC684E" w:rsidRDefault="00DC684E" w:rsidP="0037688B">
      <w:pPr>
        <w:pStyle w:val="NoSpacing"/>
        <w:ind w:left="-142" w:right="-568"/>
      </w:pPr>
    </w:p>
    <w:p w:rsidR="00DF63E7" w:rsidRPr="00467AF6" w:rsidRDefault="00DF63E7" w:rsidP="0037688B">
      <w:pPr>
        <w:pStyle w:val="NoSpacing"/>
        <w:ind w:left="-142" w:right="-568"/>
        <w:rPr>
          <w:b/>
        </w:rPr>
      </w:pPr>
      <w:r w:rsidRPr="00467AF6">
        <w:rPr>
          <w:b/>
        </w:rPr>
        <w:t>24.</w:t>
      </w:r>
      <w:r w:rsidR="00467AF6" w:rsidRPr="00467AF6">
        <w:rPr>
          <w:b/>
        </w:rPr>
        <w:t xml:space="preserve">73  </w:t>
      </w:r>
      <w:r w:rsidRPr="00467AF6">
        <w:rPr>
          <w:b/>
        </w:rPr>
        <w:t>Planning Applications</w:t>
      </w:r>
    </w:p>
    <w:p w:rsidR="00DF63E7" w:rsidRDefault="00DF63E7" w:rsidP="0037688B">
      <w:pPr>
        <w:pStyle w:val="NoSpacing"/>
        <w:ind w:left="-142" w:right="-568"/>
      </w:pPr>
      <w:r>
        <w:t>Nothing substantial to report.</w:t>
      </w:r>
    </w:p>
    <w:p w:rsidR="00DF63E7" w:rsidRDefault="00DF63E7"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517338" w:rsidRDefault="00517338" w:rsidP="0037688B">
      <w:pPr>
        <w:pStyle w:val="NoSpacing"/>
        <w:ind w:left="-142" w:right="-568"/>
        <w:rPr>
          <w:b/>
          <w:color w:val="FF0000"/>
        </w:rPr>
      </w:pPr>
    </w:p>
    <w:p w:rsidR="00517338" w:rsidRDefault="00517338" w:rsidP="0037688B">
      <w:pPr>
        <w:pStyle w:val="NoSpacing"/>
        <w:ind w:left="-142" w:right="-568"/>
        <w:rPr>
          <w:b/>
          <w:color w:val="FF0000"/>
        </w:rPr>
      </w:pPr>
    </w:p>
    <w:p w:rsidR="00474667" w:rsidDel="00474667" w:rsidRDefault="00474667" w:rsidP="0037688B">
      <w:pPr>
        <w:pStyle w:val="NoSpacing"/>
        <w:ind w:left="-142" w:right="-568"/>
        <w:rPr>
          <w:del w:id="5" w:author="HP" w:date="2024-03-29T13:08:00Z"/>
          <w:b/>
          <w:color w:val="FF0000"/>
        </w:rPr>
      </w:pPr>
    </w:p>
    <w:p w:rsidR="0037688B" w:rsidRDefault="00812D2F" w:rsidP="0037688B">
      <w:pPr>
        <w:pStyle w:val="NoSpacing"/>
        <w:ind w:left="-142" w:right="-568"/>
        <w:rPr>
          <w:b/>
          <w:color w:val="FF0000"/>
        </w:rPr>
      </w:pPr>
      <w:r>
        <w:rPr>
          <w:b/>
          <w:color w:val="FF0000"/>
        </w:rPr>
        <w:t>C</w:t>
      </w:r>
      <w:r w:rsidR="00467AF6">
        <w:rPr>
          <w:b/>
          <w:color w:val="FF0000"/>
        </w:rPr>
        <w:t>lerk</w:t>
      </w:r>
    </w:p>
    <w:p w:rsidR="00467AF6" w:rsidRDefault="00467AF6" w:rsidP="0037688B">
      <w:pPr>
        <w:pStyle w:val="NoSpacing"/>
        <w:ind w:left="-142" w:right="-568"/>
        <w:rPr>
          <w:b/>
          <w:color w:val="FF0000"/>
        </w:rPr>
      </w:pPr>
    </w:p>
    <w:p w:rsidR="00467AF6" w:rsidRDefault="00467AF6" w:rsidP="0037688B">
      <w:pPr>
        <w:pStyle w:val="NoSpacing"/>
        <w:ind w:left="-142" w:right="-568"/>
        <w:rPr>
          <w:b/>
          <w:color w:val="FF0000"/>
        </w:rPr>
      </w:pPr>
    </w:p>
    <w:p w:rsidR="00467AF6" w:rsidRDefault="00467AF6" w:rsidP="0037688B">
      <w:pPr>
        <w:pStyle w:val="NoSpacing"/>
        <w:ind w:left="-142" w:right="-568"/>
        <w:rPr>
          <w:b/>
          <w:color w:val="FF0000"/>
        </w:rPr>
      </w:pPr>
    </w:p>
    <w:p w:rsidR="00467AF6" w:rsidRDefault="00467AF6" w:rsidP="0037688B">
      <w:pPr>
        <w:pStyle w:val="NoSpacing"/>
        <w:ind w:left="-142" w:right="-568"/>
        <w:rPr>
          <w:b/>
          <w:color w:val="FF0000"/>
        </w:rPr>
      </w:pPr>
    </w:p>
    <w:p w:rsidR="00467AF6" w:rsidRDefault="00467AF6" w:rsidP="0037688B">
      <w:pPr>
        <w:pStyle w:val="NoSpacing"/>
        <w:ind w:left="-142" w:right="-568"/>
        <w:rPr>
          <w:b/>
          <w:color w:val="FF0000"/>
        </w:rPr>
      </w:pPr>
    </w:p>
    <w:p w:rsidR="00467AF6" w:rsidRPr="0037688B" w:rsidRDefault="00467AF6" w:rsidP="0037688B">
      <w:pPr>
        <w:pStyle w:val="NoSpacing"/>
        <w:ind w:left="-142" w:right="-568"/>
        <w:rPr>
          <w:b/>
          <w:color w:val="FF0000"/>
        </w:rPr>
      </w:pPr>
      <w:r>
        <w:rPr>
          <w:b/>
          <w:color w:val="FF0000"/>
        </w:rPr>
        <w:t>Chair</w:t>
      </w:r>
    </w:p>
    <w:p w:rsidR="0037688B" w:rsidRDefault="0037688B" w:rsidP="0037688B">
      <w:pPr>
        <w:pStyle w:val="NoSpacing"/>
        <w:ind w:left="-142" w:right="-568"/>
      </w:pPr>
    </w:p>
    <w:p w:rsidR="0037688B" w:rsidRPr="00467AF6" w:rsidRDefault="00467AF6" w:rsidP="0037688B">
      <w:pPr>
        <w:pStyle w:val="NoSpacing"/>
        <w:ind w:left="-142" w:right="-568"/>
        <w:rPr>
          <w:b/>
          <w:color w:val="FF0000"/>
        </w:rPr>
      </w:pPr>
      <w:r w:rsidRPr="00467AF6">
        <w:rPr>
          <w:b/>
          <w:color w:val="FF0000"/>
        </w:rPr>
        <w:t>Cllr Gregory</w:t>
      </w:r>
    </w:p>
    <w:p w:rsidR="00474667" w:rsidRDefault="00474667" w:rsidP="0037688B">
      <w:pPr>
        <w:pStyle w:val="NoSpacing"/>
        <w:ind w:left="-142" w:right="-568"/>
        <w:rPr>
          <w:b/>
          <w:color w:val="FF0000"/>
        </w:rPr>
      </w:pPr>
    </w:p>
    <w:p w:rsidR="00474667" w:rsidRDefault="00474667" w:rsidP="0037688B">
      <w:pPr>
        <w:pStyle w:val="NoSpacing"/>
        <w:ind w:left="-142" w:right="-568"/>
        <w:rPr>
          <w:b/>
          <w:color w:val="FF0000"/>
        </w:rPr>
      </w:pPr>
    </w:p>
    <w:p w:rsidR="00474667" w:rsidRDefault="00474667" w:rsidP="0037688B">
      <w:pPr>
        <w:pStyle w:val="NoSpacing"/>
        <w:ind w:left="-142" w:right="-568"/>
        <w:rPr>
          <w:b/>
          <w:color w:val="FF0000"/>
        </w:rPr>
      </w:pPr>
    </w:p>
    <w:p w:rsidR="00474667" w:rsidRDefault="00474667" w:rsidP="0037688B">
      <w:pPr>
        <w:pStyle w:val="NoSpacing"/>
        <w:ind w:left="-142" w:right="-568"/>
        <w:rPr>
          <w:b/>
          <w:color w:val="FF0000"/>
        </w:rPr>
      </w:pPr>
    </w:p>
    <w:p w:rsidR="00474667" w:rsidRDefault="00474667" w:rsidP="0037688B">
      <w:pPr>
        <w:pStyle w:val="NoSpacing"/>
        <w:ind w:left="-142" w:right="-568"/>
        <w:rPr>
          <w:b/>
          <w:color w:val="FF0000"/>
        </w:rPr>
      </w:pPr>
    </w:p>
    <w:p w:rsidR="00474667" w:rsidRDefault="00474667" w:rsidP="0037688B">
      <w:pPr>
        <w:pStyle w:val="NoSpacing"/>
        <w:ind w:left="-142" w:right="-568"/>
        <w:rPr>
          <w:b/>
          <w:color w:val="FF0000"/>
        </w:rPr>
      </w:pPr>
    </w:p>
    <w:p w:rsidR="00474667" w:rsidRDefault="00474667" w:rsidP="0037688B">
      <w:pPr>
        <w:pStyle w:val="NoSpacing"/>
        <w:ind w:left="-142" w:right="-568"/>
        <w:rPr>
          <w:b/>
          <w:color w:val="FF0000"/>
        </w:rPr>
      </w:pPr>
    </w:p>
    <w:p w:rsidR="00474667" w:rsidRDefault="00474667" w:rsidP="0037688B">
      <w:pPr>
        <w:pStyle w:val="NoSpacing"/>
        <w:ind w:left="-142" w:right="-568"/>
        <w:rPr>
          <w:b/>
          <w:color w:val="FF0000"/>
        </w:rPr>
      </w:pPr>
    </w:p>
    <w:p w:rsidR="00474667" w:rsidRDefault="00474667" w:rsidP="0037688B">
      <w:pPr>
        <w:pStyle w:val="NoSpacing"/>
        <w:ind w:left="-142" w:right="-568"/>
        <w:rPr>
          <w:b/>
          <w:color w:val="FF0000"/>
        </w:rPr>
      </w:pPr>
    </w:p>
    <w:p w:rsidR="0037688B" w:rsidRPr="00467AF6" w:rsidRDefault="00467AF6" w:rsidP="0037688B">
      <w:pPr>
        <w:pStyle w:val="NoSpacing"/>
        <w:ind w:left="-142" w:right="-568"/>
        <w:rPr>
          <w:b/>
          <w:color w:val="FF0000"/>
        </w:rPr>
      </w:pPr>
      <w:r w:rsidRPr="00467AF6">
        <w:rPr>
          <w:b/>
          <w:color w:val="FF0000"/>
        </w:rPr>
        <w:t>Chair</w:t>
      </w:r>
    </w:p>
    <w:p w:rsidR="0037688B" w:rsidRPr="00467AF6" w:rsidRDefault="00467AF6" w:rsidP="0037688B">
      <w:pPr>
        <w:pStyle w:val="NoSpacing"/>
        <w:ind w:left="-142" w:right="-568"/>
        <w:rPr>
          <w:b/>
          <w:color w:val="FF0000"/>
        </w:rPr>
      </w:pPr>
      <w:r w:rsidRPr="00467AF6">
        <w:rPr>
          <w:b/>
          <w:color w:val="FF0000"/>
        </w:rPr>
        <w:t>Cllr Loftus</w:t>
      </w:r>
    </w:p>
    <w:p w:rsidR="0037688B" w:rsidRDefault="0037688B" w:rsidP="0037688B">
      <w:pPr>
        <w:pStyle w:val="NoSpacing"/>
        <w:ind w:left="-142" w:right="-568"/>
      </w:pPr>
    </w:p>
    <w:p w:rsidR="0037688B" w:rsidRPr="00467AF6" w:rsidRDefault="00467AF6" w:rsidP="0037688B">
      <w:pPr>
        <w:pStyle w:val="NoSpacing"/>
        <w:ind w:left="-142" w:right="-568"/>
        <w:rPr>
          <w:b/>
          <w:color w:val="FF0000"/>
        </w:rPr>
      </w:pPr>
      <w:r w:rsidRPr="00467AF6">
        <w:rPr>
          <w:b/>
          <w:color w:val="FF0000"/>
        </w:rPr>
        <w:t>Clerk</w:t>
      </w:r>
    </w:p>
    <w:p w:rsidR="0037688B" w:rsidRPr="00792D0F" w:rsidRDefault="00792D0F" w:rsidP="0037688B">
      <w:pPr>
        <w:pStyle w:val="NoSpacing"/>
        <w:ind w:left="-142" w:right="-568"/>
        <w:rPr>
          <w:b/>
          <w:color w:val="FF0000"/>
        </w:rPr>
      </w:pPr>
      <w:r w:rsidRPr="00792D0F">
        <w:rPr>
          <w:b/>
          <w:color w:val="FF0000"/>
        </w:rPr>
        <w:t>Clerk</w:t>
      </w: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37688B" w:rsidRDefault="0037688B" w:rsidP="0037688B">
      <w:pPr>
        <w:pStyle w:val="NoSpacing"/>
        <w:ind w:left="-142" w:right="-568"/>
      </w:pPr>
    </w:p>
    <w:p w:rsidR="00D33582" w:rsidRDefault="00D33582" w:rsidP="00B246CD">
      <w:pPr>
        <w:pStyle w:val="NoSpacing"/>
        <w:ind w:left="-142" w:right="-639"/>
      </w:pPr>
    </w:p>
    <w:p w:rsidR="00D33582" w:rsidRPr="00792D0F" w:rsidRDefault="00D33582" w:rsidP="00B246CD">
      <w:pPr>
        <w:pStyle w:val="NoSpacing"/>
        <w:ind w:left="-142" w:right="-639"/>
        <w:rPr>
          <w:b/>
          <w:color w:val="FF0000"/>
        </w:rPr>
      </w:pPr>
      <w:r w:rsidRPr="00792D0F">
        <w:rPr>
          <w:b/>
          <w:color w:val="FF0000"/>
        </w:rPr>
        <w:t>Clerk</w:t>
      </w: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D33582" w:rsidRPr="00792D0F" w:rsidRDefault="00DF63E7" w:rsidP="00B246CD">
      <w:pPr>
        <w:pStyle w:val="NoSpacing"/>
        <w:ind w:left="-142" w:right="-639"/>
        <w:rPr>
          <w:b/>
        </w:rPr>
      </w:pPr>
      <w:r w:rsidRPr="00792D0F">
        <w:rPr>
          <w:b/>
        </w:rPr>
        <w:lastRenderedPageBreak/>
        <w:t>24.</w:t>
      </w:r>
      <w:r w:rsidR="00792D0F" w:rsidRPr="00792D0F">
        <w:rPr>
          <w:b/>
        </w:rPr>
        <w:t xml:space="preserve">74  </w:t>
      </w:r>
      <w:r w:rsidRPr="00792D0F">
        <w:rPr>
          <w:b/>
        </w:rPr>
        <w:t>Reed Pond</w:t>
      </w:r>
    </w:p>
    <w:p w:rsidR="00792D0F" w:rsidRDefault="00DF63E7" w:rsidP="00B246CD">
      <w:pPr>
        <w:pStyle w:val="NoSpacing"/>
        <w:ind w:left="-142" w:right="-639"/>
        <w:rPr>
          <w:ins w:id="6" w:author="HP" w:date="2024-03-29T12:18:00Z"/>
        </w:rPr>
      </w:pPr>
      <w:r>
        <w:t xml:space="preserve">Karen has sent an email resigning as Chair.  A handover will need to be </w:t>
      </w:r>
    </w:p>
    <w:p w:rsidR="00D33582" w:rsidRDefault="00DF63E7" w:rsidP="00B246CD">
      <w:pPr>
        <w:pStyle w:val="NoSpacing"/>
        <w:ind w:left="-142" w:right="-639"/>
      </w:pPr>
      <w:r>
        <w:t>organised with Steve Bird, the new Chair.  Formal elections will take place in Septem</w:t>
      </w:r>
      <w:r w:rsidR="0096138A">
        <w:t>b</w:t>
      </w:r>
      <w:r>
        <w:t>er.  Access to a dropbox folder to be given.  The Reed Pond committee to consider a separate sub-committee for running</w:t>
      </w:r>
      <w:r w:rsidR="0096138A">
        <w:t xml:space="preserve">, </w:t>
      </w:r>
      <w:r>
        <w:t>management</w:t>
      </w:r>
      <w:r w:rsidR="0096138A">
        <w:t xml:space="preserve"> and funding</w:t>
      </w:r>
      <w:r>
        <w:t xml:space="preserve"> </w:t>
      </w:r>
      <w:r w:rsidR="0096138A">
        <w:t xml:space="preserve">to enable </w:t>
      </w:r>
      <w:r>
        <w:t xml:space="preserve">the main committee </w:t>
      </w:r>
      <w:r w:rsidR="0096138A">
        <w:t>to be productive</w:t>
      </w:r>
      <w:r>
        <w:t xml:space="preserve"> </w:t>
      </w:r>
      <w:r w:rsidR="0096138A">
        <w:t>about the Reed Pond.</w:t>
      </w:r>
    </w:p>
    <w:p w:rsidR="0096138A" w:rsidRDefault="0096138A" w:rsidP="00B246CD">
      <w:pPr>
        <w:pStyle w:val="NoSpacing"/>
        <w:ind w:left="-142" w:right="-639"/>
      </w:pPr>
      <w:r>
        <w:t xml:space="preserve">The boundary is to be inspected.  </w:t>
      </w:r>
    </w:p>
    <w:p w:rsidR="0096138A" w:rsidRDefault="0096138A" w:rsidP="00B246CD">
      <w:pPr>
        <w:pStyle w:val="NoSpacing"/>
        <w:ind w:left="-142" w:right="-639"/>
      </w:pPr>
      <w:r>
        <w:t xml:space="preserve">Reed cutting has started to stop it from taking over the pond.  The committee are going to explore links with the Friends of Gedling Country Park.  </w:t>
      </w:r>
    </w:p>
    <w:p w:rsidR="00792D0F" w:rsidRDefault="0096138A" w:rsidP="00B246CD">
      <w:pPr>
        <w:pStyle w:val="NoSpacing"/>
        <w:ind w:left="-142" w:right="-639"/>
      </w:pPr>
      <w:r>
        <w:t xml:space="preserve">A questionnaire is to be sent out to villagers asking what the Reed Pond means </w:t>
      </w:r>
    </w:p>
    <w:p w:rsidR="0096138A" w:rsidRDefault="0096138A" w:rsidP="00B246CD">
      <w:pPr>
        <w:pStyle w:val="NoSpacing"/>
        <w:ind w:left="-142" w:right="-639"/>
      </w:pPr>
      <w:r>
        <w:t>to them.</w:t>
      </w:r>
    </w:p>
    <w:p w:rsidR="0096138A" w:rsidRDefault="0096138A" w:rsidP="00B246CD">
      <w:pPr>
        <w:pStyle w:val="NoSpacing"/>
        <w:ind w:left="-142" w:right="-639"/>
      </w:pPr>
      <w:r>
        <w:t xml:space="preserve">Ian has discovered a pipe from the Reed Pond to the beck where the drains are blocked – this will need to be repaired as soon as possible.  Cllr Musson to send Cllr Elliott photos of the damaged grate. </w:t>
      </w:r>
    </w:p>
    <w:p w:rsidR="0096138A" w:rsidRDefault="0096138A" w:rsidP="00B246CD">
      <w:pPr>
        <w:pStyle w:val="NoSpacing"/>
        <w:ind w:left="-142" w:right="-639"/>
      </w:pPr>
      <w:r>
        <w:t>Frank Knowles is happy to attend some Reed Pond meetings.</w:t>
      </w:r>
    </w:p>
    <w:p w:rsidR="0096138A" w:rsidRDefault="0096138A" w:rsidP="00B246CD">
      <w:pPr>
        <w:pStyle w:val="NoSpacing"/>
        <w:ind w:left="-142" w:right="-639"/>
      </w:pPr>
    </w:p>
    <w:p w:rsidR="0096138A" w:rsidRPr="00792D0F" w:rsidRDefault="0096138A" w:rsidP="00B246CD">
      <w:pPr>
        <w:pStyle w:val="NoSpacing"/>
        <w:ind w:left="-142" w:right="-639"/>
        <w:rPr>
          <w:b/>
        </w:rPr>
      </w:pPr>
      <w:r w:rsidRPr="00792D0F">
        <w:rPr>
          <w:b/>
        </w:rPr>
        <w:t>24.</w:t>
      </w:r>
      <w:r w:rsidR="00792D0F" w:rsidRPr="00792D0F">
        <w:rPr>
          <w:b/>
        </w:rPr>
        <w:t xml:space="preserve">75  </w:t>
      </w:r>
      <w:r w:rsidRPr="00792D0F">
        <w:rPr>
          <w:b/>
        </w:rPr>
        <w:t>Shared Use Agreement</w:t>
      </w:r>
    </w:p>
    <w:p w:rsidR="00792D0F" w:rsidRDefault="0096138A" w:rsidP="00B246CD">
      <w:pPr>
        <w:pStyle w:val="NoSpacing"/>
        <w:ind w:left="-142" w:right="-639"/>
      </w:pPr>
      <w:r>
        <w:t>Nothing to report</w:t>
      </w:r>
      <w:r w:rsidR="005C4CD1">
        <w:t xml:space="preserve">.  Mick Conroy has done another analysis of the readings.  </w:t>
      </w:r>
    </w:p>
    <w:p w:rsidR="00792D0F" w:rsidRDefault="005C4CD1" w:rsidP="00B246CD">
      <w:pPr>
        <w:pStyle w:val="NoSpacing"/>
        <w:ind w:left="-142" w:right="-639"/>
      </w:pPr>
      <w:r>
        <w:t>Chair to pick this up.  Head has spoken to Phil Berrell</w:t>
      </w:r>
      <w:r w:rsidR="0096138A">
        <w:t xml:space="preserve"> </w:t>
      </w:r>
      <w:r>
        <w:t xml:space="preserve">and has agreed to </w:t>
      </w:r>
    </w:p>
    <w:p w:rsidR="005C4CD1" w:rsidRDefault="005C4CD1" w:rsidP="00B246CD">
      <w:pPr>
        <w:pStyle w:val="NoSpacing"/>
        <w:ind w:left="-142" w:right="-639"/>
      </w:pPr>
      <w:r>
        <w:t>organise a meeting in the next few months.</w:t>
      </w:r>
    </w:p>
    <w:p w:rsidR="00792D0F" w:rsidRDefault="005C4CD1" w:rsidP="00B246CD">
      <w:pPr>
        <w:pStyle w:val="NoSpacing"/>
        <w:ind w:left="-142" w:right="-639"/>
      </w:pPr>
      <w:r>
        <w:t xml:space="preserve">Cllr Starr gave quotes for CCTV - £6350 + VAT from Lambley Electrical to </w:t>
      </w:r>
    </w:p>
    <w:p w:rsidR="00792D0F" w:rsidRDefault="005C4CD1" w:rsidP="00B246CD">
      <w:pPr>
        <w:pStyle w:val="NoSpacing"/>
        <w:ind w:left="-142" w:right="-639"/>
      </w:pPr>
      <w:r>
        <w:t xml:space="preserve">supply 4 cameras with times to be selected. </w:t>
      </w:r>
      <w:r w:rsidR="00E8595E">
        <w:t>6 metre high vandal-proof columns</w:t>
      </w:r>
    </w:p>
    <w:p w:rsidR="00792D0F" w:rsidRDefault="00E8595E" w:rsidP="00B246CD">
      <w:pPr>
        <w:pStyle w:val="NoSpacing"/>
        <w:ind w:left="-142" w:right="-639"/>
      </w:pPr>
      <w:r>
        <w:t xml:space="preserve">to be installed together with a vandal-proof recording box which could record to </w:t>
      </w:r>
    </w:p>
    <w:p w:rsidR="00792D0F" w:rsidRDefault="00792D0F" w:rsidP="00B246CD">
      <w:pPr>
        <w:pStyle w:val="NoSpacing"/>
        <w:ind w:left="-142" w:right="-639"/>
      </w:pPr>
      <w:r>
        <w:t xml:space="preserve">the </w:t>
      </w:r>
      <w:r w:rsidR="00E8595E">
        <w:t>cloud.</w:t>
      </w:r>
      <w:r w:rsidR="005C4CD1">
        <w:t xml:space="preserve"> The used of the schools’ WIFI has been discussed and has been</w:t>
      </w:r>
    </w:p>
    <w:p w:rsidR="00792D0F" w:rsidRDefault="005C4CD1" w:rsidP="00B246CD">
      <w:pPr>
        <w:pStyle w:val="NoSpacing"/>
        <w:ind w:left="-142" w:right="-639"/>
      </w:pPr>
      <w:r>
        <w:t xml:space="preserve">agreed in principal if the council make a contribution to the internet cost and if </w:t>
      </w:r>
    </w:p>
    <w:p w:rsidR="00792D0F" w:rsidRDefault="005C4CD1" w:rsidP="00B246CD">
      <w:pPr>
        <w:pStyle w:val="NoSpacing"/>
        <w:ind w:left="-142" w:right="-639"/>
      </w:pPr>
      <w:r>
        <w:t xml:space="preserve">the WIFI is strong enough.  Councillors agreed that CCTV must be installed </w:t>
      </w:r>
    </w:p>
    <w:p w:rsidR="00517338" w:rsidRDefault="005C4CD1" w:rsidP="00B246CD">
      <w:pPr>
        <w:pStyle w:val="NoSpacing"/>
        <w:ind w:left="-142" w:right="-639"/>
      </w:pPr>
      <w:r>
        <w:t xml:space="preserve">before there is any major expenditure on the play park. </w:t>
      </w:r>
      <w:r w:rsidR="00E8595E">
        <w:t xml:space="preserve">The possibility of fundraising for the CCTV was discussed, perhaps use a staged approach as </w:t>
      </w:r>
    </w:p>
    <w:p w:rsidR="005C4CD1" w:rsidRDefault="00E8595E" w:rsidP="00B246CD">
      <w:pPr>
        <w:pStyle w:val="NoSpacing"/>
        <w:ind w:left="-142" w:right="-639"/>
      </w:pPr>
      <w:r>
        <w:t>funds allow</w:t>
      </w:r>
      <w:r w:rsidR="007D4172">
        <w:t xml:space="preserve"> and possibly build the cost of the CCTV into grant applications.  </w:t>
      </w:r>
    </w:p>
    <w:p w:rsidR="0096138A" w:rsidRDefault="007D4172" w:rsidP="00B246CD">
      <w:pPr>
        <w:pStyle w:val="NoSpacing"/>
        <w:ind w:left="-142" w:right="-639"/>
      </w:pPr>
      <w:r>
        <w:t>Chair to explore what interim measures are available.</w:t>
      </w:r>
    </w:p>
    <w:p w:rsidR="00517338" w:rsidRDefault="007D4172" w:rsidP="00B246CD">
      <w:pPr>
        <w:pStyle w:val="NoSpacing"/>
        <w:ind w:left="-142" w:right="-639"/>
        <w:rPr>
          <w:ins w:id="7" w:author="HP" w:date="2024-03-29T12:26:00Z"/>
        </w:rPr>
      </w:pPr>
      <w:r>
        <w:t xml:space="preserve">Cllr Starr to ask Lambley Electrical for a </w:t>
      </w:r>
      <w:r w:rsidR="00E26092">
        <w:t xml:space="preserve">purely WIFI </w:t>
      </w:r>
      <w:r>
        <w:t>quote</w:t>
      </w:r>
      <w:r w:rsidR="00E26092">
        <w:t xml:space="preserve">.  Chair to check how </w:t>
      </w:r>
    </w:p>
    <w:p w:rsidR="007D4172" w:rsidDel="00E26092" w:rsidRDefault="00E26092" w:rsidP="00B246CD">
      <w:pPr>
        <w:pStyle w:val="NoSpacing"/>
        <w:ind w:left="-142" w:right="-639"/>
        <w:rPr>
          <w:del w:id="8" w:author="HP" w:date="2024-03-29T11:34:00Z"/>
        </w:rPr>
      </w:pPr>
      <w:r>
        <w:t xml:space="preserve">far the WIFI extends.  </w:t>
      </w:r>
    </w:p>
    <w:p w:rsidR="00E26092" w:rsidRDefault="00E26092" w:rsidP="00B246CD">
      <w:pPr>
        <w:pStyle w:val="NoSpacing"/>
        <w:ind w:left="-142" w:right="-639"/>
      </w:pPr>
    </w:p>
    <w:p w:rsidR="00E26092" w:rsidRPr="00517338" w:rsidRDefault="00E26092" w:rsidP="00B246CD">
      <w:pPr>
        <w:pStyle w:val="NoSpacing"/>
        <w:ind w:left="-142" w:right="-639"/>
        <w:rPr>
          <w:b/>
        </w:rPr>
      </w:pPr>
      <w:r w:rsidRPr="00517338">
        <w:rPr>
          <w:b/>
        </w:rPr>
        <w:t>24.</w:t>
      </w:r>
      <w:r w:rsidR="00517338" w:rsidRPr="00517338">
        <w:rPr>
          <w:b/>
        </w:rPr>
        <w:t xml:space="preserve">76  </w:t>
      </w:r>
      <w:r w:rsidRPr="00517338">
        <w:rPr>
          <w:b/>
        </w:rPr>
        <w:t>Church Maintenance</w:t>
      </w:r>
    </w:p>
    <w:p w:rsidR="00E26092" w:rsidRDefault="00E26092" w:rsidP="00B246CD">
      <w:pPr>
        <w:pStyle w:val="NoSpacing"/>
        <w:ind w:left="-142" w:right="-639"/>
      </w:pPr>
      <w:r>
        <w:t>Nothing to report.</w:t>
      </w:r>
    </w:p>
    <w:p w:rsidR="00E26092" w:rsidRDefault="00E26092" w:rsidP="00B246CD">
      <w:pPr>
        <w:pStyle w:val="NoSpacing"/>
        <w:ind w:left="-142" w:right="-639"/>
      </w:pPr>
    </w:p>
    <w:p w:rsidR="00E26092" w:rsidRPr="00517338" w:rsidRDefault="00E26092" w:rsidP="00E26092">
      <w:pPr>
        <w:pStyle w:val="NoSpacing"/>
        <w:ind w:left="-142" w:right="-639"/>
        <w:rPr>
          <w:b/>
        </w:rPr>
      </w:pPr>
      <w:r w:rsidRPr="00517338">
        <w:rPr>
          <w:b/>
        </w:rPr>
        <w:t>24.</w:t>
      </w:r>
      <w:r w:rsidR="00517338" w:rsidRPr="00517338">
        <w:rPr>
          <w:b/>
        </w:rPr>
        <w:t xml:space="preserve">77  </w:t>
      </w:r>
      <w:r w:rsidRPr="00517338">
        <w:rPr>
          <w:b/>
        </w:rPr>
        <w:t>Correspondence</w:t>
      </w:r>
    </w:p>
    <w:p w:rsidR="00E26092" w:rsidRDefault="00E26092" w:rsidP="00E26092">
      <w:pPr>
        <w:pStyle w:val="NoSpacing"/>
        <w:ind w:left="-142" w:right="-639"/>
      </w:pPr>
      <w:r>
        <w:t>Request from the Valuation Office Agency re: cemetery.</w:t>
      </w:r>
    </w:p>
    <w:p w:rsidR="000A4D6E" w:rsidRDefault="00517338" w:rsidP="00E26092">
      <w:pPr>
        <w:pStyle w:val="NoSpacing"/>
        <w:ind w:left="-142" w:right="-639"/>
      </w:pPr>
      <w:r>
        <w:t>Funeral to be held</w:t>
      </w:r>
      <w:r w:rsidR="000A4D6E">
        <w:t xml:space="preserve"> on 26 March.</w:t>
      </w:r>
    </w:p>
    <w:p w:rsidR="00E26092" w:rsidRDefault="00E26092" w:rsidP="00E26092">
      <w:pPr>
        <w:pStyle w:val="NoSpacing"/>
        <w:ind w:left="-142" w:right="-639"/>
      </w:pPr>
    </w:p>
    <w:p w:rsidR="00E26092" w:rsidRPr="00517338" w:rsidRDefault="00E26092" w:rsidP="00E26092">
      <w:pPr>
        <w:pStyle w:val="NoSpacing"/>
        <w:ind w:left="-142" w:right="-639"/>
        <w:rPr>
          <w:b/>
        </w:rPr>
      </w:pPr>
      <w:r w:rsidRPr="00517338">
        <w:rPr>
          <w:b/>
        </w:rPr>
        <w:t>24.</w:t>
      </w:r>
      <w:r w:rsidR="00517338" w:rsidRPr="00517338">
        <w:rPr>
          <w:b/>
        </w:rPr>
        <w:t xml:space="preserve">78 </w:t>
      </w:r>
      <w:r w:rsidRPr="00517338">
        <w:rPr>
          <w:b/>
        </w:rPr>
        <w:t>Any Other Business</w:t>
      </w:r>
    </w:p>
    <w:p w:rsidR="00517338" w:rsidRDefault="00E26092" w:rsidP="00E26092">
      <w:pPr>
        <w:pStyle w:val="NoSpacing"/>
        <w:ind w:left="-142" w:right="-639"/>
      </w:pPr>
      <w:r>
        <w:t xml:space="preserve">There are concerns regarding the parking on Orchard Rise, especially very close to the junction.  The volume of vehicles parked makes driving up the road very difficult.  Cllr Gregory will ask people to park more considerately and respectfully of other people in the parish magazine.  The difficulty is that households now have more than one vehicle.  Perhaps parking restrictions or permit parking need to </w:t>
      </w:r>
    </w:p>
    <w:p w:rsidR="00E26092" w:rsidRDefault="00E26092" w:rsidP="00E26092">
      <w:pPr>
        <w:pStyle w:val="NoSpacing"/>
        <w:ind w:left="-142" w:right="-639"/>
      </w:pPr>
      <w:r>
        <w:t>be considered.</w:t>
      </w:r>
    </w:p>
    <w:p w:rsidR="00D33582" w:rsidDel="00A15288" w:rsidRDefault="000A4D6E" w:rsidP="00B246CD">
      <w:pPr>
        <w:pStyle w:val="NoSpacing"/>
        <w:ind w:left="-142" w:right="-639"/>
        <w:rPr>
          <w:del w:id="9" w:author="HP" w:date="2024-03-29T11:34:00Z"/>
        </w:rPr>
      </w:pPr>
      <w:r>
        <w:t xml:space="preserve">Speed camera training has been organised.  </w:t>
      </w:r>
    </w:p>
    <w:p w:rsidR="00A15288" w:rsidRDefault="00A15288" w:rsidP="00B246CD">
      <w:pPr>
        <w:pStyle w:val="NoSpacing"/>
        <w:ind w:left="-142" w:right="-639"/>
      </w:pPr>
      <w:r>
        <w:t>The neighbour of the Lambley pub has complained about cars parking on his grass.</w:t>
      </w:r>
    </w:p>
    <w:p w:rsidR="00D33582" w:rsidRDefault="00D33582" w:rsidP="00E26092">
      <w:pPr>
        <w:pStyle w:val="NoSpacing"/>
        <w:ind w:right="-639"/>
      </w:pP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D33582" w:rsidRDefault="00D33582" w:rsidP="00B246CD">
      <w:pPr>
        <w:pStyle w:val="NoSpacing"/>
        <w:ind w:left="-142" w:right="-639"/>
      </w:pPr>
    </w:p>
    <w:p w:rsidR="00165525" w:rsidRDefault="00165525" w:rsidP="00165525">
      <w:pPr>
        <w:pStyle w:val="NoSpacing"/>
        <w:ind w:left="-142" w:right="-568"/>
      </w:pPr>
    </w:p>
    <w:p w:rsidR="00B246CD" w:rsidRPr="00792D0F" w:rsidRDefault="00792D0F" w:rsidP="00B246CD">
      <w:pPr>
        <w:pStyle w:val="NoSpacing"/>
        <w:ind w:left="-142" w:right="-355"/>
        <w:rPr>
          <w:b/>
          <w:color w:val="FF0000"/>
        </w:rPr>
      </w:pPr>
      <w:r w:rsidRPr="00792D0F">
        <w:rPr>
          <w:b/>
          <w:color w:val="FF0000"/>
        </w:rPr>
        <w:t>Cllr Musson</w:t>
      </w:r>
    </w:p>
    <w:p w:rsidR="00B246CD" w:rsidRDefault="00B246CD" w:rsidP="00B246CD">
      <w:pPr>
        <w:pStyle w:val="NoSpacing"/>
        <w:ind w:left="-142" w:right="-355"/>
      </w:pPr>
    </w:p>
    <w:p w:rsidR="00B246CD" w:rsidRDefault="00B246CD" w:rsidP="00B246CD">
      <w:pPr>
        <w:pStyle w:val="NoSpacing"/>
        <w:ind w:left="-142" w:right="-355"/>
      </w:pPr>
    </w:p>
    <w:p w:rsidR="00165525" w:rsidRDefault="00165525" w:rsidP="00165525">
      <w:pPr>
        <w:pStyle w:val="NoSpacing"/>
        <w:ind w:left="-142" w:right="-568"/>
      </w:pPr>
    </w:p>
    <w:p w:rsidR="00792D0F" w:rsidRDefault="00792D0F">
      <w:pPr>
        <w:suppressAutoHyphens w:val="0"/>
        <w:spacing w:after="200" w:line="276" w:lineRule="auto"/>
      </w:pPr>
    </w:p>
    <w:p w:rsidR="00792D0F" w:rsidRDefault="00792D0F" w:rsidP="00792D0F">
      <w:pPr>
        <w:suppressAutoHyphens w:val="0"/>
        <w:spacing w:after="200" w:line="276" w:lineRule="auto"/>
        <w:ind w:hanging="142"/>
        <w:rPr>
          <w:b/>
          <w:color w:val="FF0000"/>
        </w:rPr>
      </w:pPr>
      <w:r w:rsidRPr="00792D0F">
        <w:rPr>
          <w:b/>
          <w:color w:val="FF0000"/>
        </w:rPr>
        <w:t>Chair</w:t>
      </w:r>
    </w:p>
    <w:p w:rsidR="00517338" w:rsidRDefault="00517338" w:rsidP="00792D0F">
      <w:pPr>
        <w:suppressAutoHyphens w:val="0"/>
        <w:spacing w:after="200" w:line="276" w:lineRule="auto"/>
        <w:ind w:hanging="142"/>
        <w:rPr>
          <w:b/>
          <w:color w:val="FF0000"/>
        </w:rPr>
      </w:pPr>
    </w:p>
    <w:p w:rsidR="00517338" w:rsidRDefault="00517338" w:rsidP="00792D0F">
      <w:pPr>
        <w:suppressAutoHyphens w:val="0"/>
        <w:spacing w:after="200" w:line="276" w:lineRule="auto"/>
        <w:ind w:hanging="142"/>
        <w:rPr>
          <w:b/>
          <w:color w:val="FF0000"/>
        </w:rPr>
      </w:pPr>
    </w:p>
    <w:p w:rsidR="00517338" w:rsidRDefault="00517338" w:rsidP="00792D0F">
      <w:pPr>
        <w:suppressAutoHyphens w:val="0"/>
        <w:spacing w:after="200" w:line="276" w:lineRule="auto"/>
        <w:ind w:hanging="142"/>
        <w:rPr>
          <w:b/>
          <w:color w:val="FF0000"/>
        </w:rPr>
      </w:pPr>
    </w:p>
    <w:p w:rsidR="00517338" w:rsidRDefault="00517338" w:rsidP="00792D0F">
      <w:pPr>
        <w:suppressAutoHyphens w:val="0"/>
        <w:spacing w:after="200" w:line="276" w:lineRule="auto"/>
        <w:ind w:hanging="142"/>
        <w:rPr>
          <w:b/>
          <w:color w:val="FF0000"/>
        </w:rPr>
      </w:pPr>
    </w:p>
    <w:p w:rsidR="00517338" w:rsidRDefault="00517338" w:rsidP="00792D0F">
      <w:pPr>
        <w:suppressAutoHyphens w:val="0"/>
        <w:spacing w:after="200" w:line="276" w:lineRule="auto"/>
        <w:ind w:hanging="142"/>
        <w:rPr>
          <w:b/>
          <w:color w:val="FF0000"/>
        </w:rPr>
      </w:pPr>
    </w:p>
    <w:p w:rsidR="00517338" w:rsidRPr="00792D0F" w:rsidRDefault="00517338" w:rsidP="00792D0F">
      <w:pPr>
        <w:suppressAutoHyphens w:val="0"/>
        <w:spacing w:after="200" w:line="276" w:lineRule="auto"/>
        <w:ind w:hanging="142"/>
        <w:rPr>
          <w:b/>
          <w:color w:val="FF0000"/>
        </w:rPr>
      </w:pPr>
      <w:r>
        <w:rPr>
          <w:b/>
          <w:color w:val="FF0000"/>
        </w:rPr>
        <w:t>Chair</w:t>
      </w:r>
    </w:p>
    <w:p w:rsidR="00517338" w:rsidRDefault="00517338" w:rsidP="00517338">
      <w:pPr>
        <w:suppressAutoHyphens w:val="0"/>
        <w:spacing w:after="200" w:line="276" w:lineRule="auto"/>
        <w:ind w:left="-142"/>
        <w:rPr>
          <w:b/>
          <w:color w:val="FF0000"/>
        </w:rPr>
      </w:pPr>
      <w:r w:rsidRPr="00517338">
        <w:rPr>
          <w:b/>
          <w:color w:val="FF0000"/>
        </w:rPr>
        <w:t>Chair /Cllr Starr</w:t>
      </w:r>
    </w:p>
    <w:p w:rsidR="00517338" w:rsidRDefault="00517338" w:rsidP="00517338">
      <w:pPr>
        <w:suppressAutoHyphens w:val="0"/>
        <w:spacing w:after="200" w:line="276" w:lineRule="auto"/>
        <w:ind w:left="-142"/>
        <w:rPr>
          <w:b/>
          <w:color w:val="FF0000"/>
        </w:rPr>
      </w:pPr>
    </w:p>
    <w:p w:rsidR="00474667" w:rsidRDefault="00474667" w:rsidP="00517338">
      <w:pPr>
        <w:suppressAutoHyphens w:val="0"/>
        <w:spacing w:after="200" w:line="276" w:lineRule="auto"/>
        <w:ind w:left="-142"/>
        <w:rPr>
          <w:b/>
          <w:color w:val="FF0000"/>
        </w:rPr>
      </w:pPr>
    </w:p>
    <w:p w:rsidR="00517338" w:rsidRDefault="00474667" w:rsidP="00517338">
      <w:pPr>
        <w:suppressAutoHyphens w:val="0"/>
        <w:spacing w:after="200" w:line="276" w:lineRule="auto"/>
        <w:ind w:left="-142"/>
        <w:rPr>
          <w:b/>
          <w:color w:val="FF0000"/>
        </w:rPr>
      </w:pPr>
      <w:r>
        <w:rPr>
          <w:b/>
          <w:color w:val="FF0000"/>
        </w:rPr>
        <w:t>Clerk</w:t>
      </w:r>
    </w:p>
    <w:p w:rsidR="00517338" w:rsidRDefault="00517338" w:rsidP="00517338">
      <w:pPr>
        <w:suppressAutoHyphens w:val="0"/>
        <w:spacing w:after="200" w:line="276" w:lineRule="auto"/>
        <w:ind w:left="-142"/>
        <w:rPr>
          <w:b/>
          <w:color w:val="FF0000"/>
        </w:rPr>
      </w:pPr>
    </w:p>
    <w:p w:rsidR="00517338" w:rsidRDefault="00517338" w:rsidP="00517338">
      <w:pPr>
        <w:suppressAutoHyphens w:val="0"/>
        <w:spacing w:after="200" w:line="276" w:lineRule="auto"/>
        <w:ind w:left="-142"/>
        <w:rPr>
          <w:b/>
          <w:color w:val="FF0000"/>
        </w:rPr>
      </w:pPr>
    </w:p>
    <w:p w:rsidR="00B47249" w:rsidRDefault="00517338" w:rsidP="00517338">
      <w:pPr>
        <w:suppressAutoHyphens w:val="0"/>
        <w:spacing w:after="200" w:line="276" w:lineRule="auto"/>
        <w:ind w:left="-142"/>
      </w:pPr>
      <w:r>
        <w:rPr>
          <w:b/>
          <w:color w:val="FF0000"/>
        </w:rPr>
        <w:t>Cllr Gregory</w:t>
      </w:r>
      <w:r w:rsidR="00B47249">
        <w:br w:type="page"/>
      </w:r>
    </w:p>
    <w:p w:rsidR="00F2121B" w:rsidRDefault="00F2121B" w:rsidP="00F2121B">
      <w:pPr>
        <w:ind w:left="-142" w:right="-568"/>
        <w:rPr>
          <w:b/>
          <w:color w:val="000000" w:themeColor="text1"/>
        </w:rPr>
      </w:pPr>
      <w:r w:rsidRPr="006254E3">
        <w:rPr>
          <w:b/>
          <w:color w:val="000000" w:themeColor="text1"/>
        </w:rPr>
        <w:lastRenderedPageBreak/>
        <w:t xml:space="preserve">Date of next meeting: </w:t>
      </w:r>
      <w:r w:rsidR="000A4D6E">
        <w:rPr>
          <w:b/>
          <w:color w:val="000000" w:themeColor="text1"/>
        </w:rPr>
        <w:t>22 April</w:t>
      </w:r>
      <w:r w:rsidR="000A4D6E" w:rsidRPr="006254E3">
        <w:rPr>
          <w:b/>
          <w:color w:val="000000" w:themeColor="text1"/>
        </w:rPr>
        <w:t xml:space="preserve"> </w:t>
      </w:r>
      <w:r w:rsidRPr="006254E3">
        <w:rPr>
          <w:b/>
          <w:color w:val="000000" w:themeColor="text1"/>
        </w:rPr>
        <w:t>2024, 6.30pm</w:t>
      </w: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r>
        <w:rPr>
          <w:b/>
          <w:color w:val="000000" w:themeColor="text1"/>
        </w:rPr>
        <w:t xml:space="preserve">Meeting closed at </w:t>
      </w:r>
      <w:r w:rsidR="000A4D6E">
        <w:rPr>
          <w:b/>
          <w:color w:val="000000" w:themeColor="text1"/>
        </w:rPr>
        <w:t>9.03pm</w:t>
      </w: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F2121B" w:rsidRDefault="00F2121B" w:rsidP="00F2121B">
      <w:pPr>
        <w:ind w:left="-142" w:right="-568"/>
        <w:rPr>
          <w:b/>
          <w:color w:val="000000" w:themeColor="text1"/>
        </w:rPr>
      </w:pPr>
    </w:p>
    <w:p w:rsidR="0065021B" w:rsidRPr="00F2121B" w:rsidRDefault="0065021B" w:rsidP="00F2121B">
      <w:pPr>
        <w:pStyle w:val="NoSpacing"/>
        <w:ind w:left="-142" w:right="-497"/>
        <w:rPr>
          <w:b/>
          <w:color w:val="FF0000"/>
        </w:rPr>
      </w:pPr>
    </w:p>
    <w:sectPr w:rsidR="0065021B" w:rsidRPr="00F2121B" w:rsidSect="00467AF6">
      <w:type w:val="continuous"/>
      <w:pgSz w:w="11906" w:h="16838"/>
      <w:pgMar w:top="1440" w:right="737" w:bottom="1440" w:left="1021" w:header="720" w:footer="709" w:gutter="0"/>
      <w:cols w:num="2" w:space="4133" w:equalWidth="0">
        <w:col w:w="8051" w:space="709"/>
        <w:col w:w="13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07" w:rsidRDefault="00562907" w:rsidP="00515537">
      <w:r>
        <w:separator/>
      </w:r>
    </w:p>
  </w:endnote>
  <w:endnote w:type="continuationSeparator" w:id="0">
    <w:p w:rsidR="00562907" w:rsidRDefault="00562907" w:rsidP="0051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954"/>
      <w:docPartObj>
        <w:docPartGallery w:val="Page Numbers (Bottom of Page)"/>
        <w:docPartUnique/>
      </w:docPartObj>
    </w:sdtPr>
    <w:sdtEndPr/>
    <w:sdtContent>
      <w:p w:rsidR="00E26092" w:rsidRDefault="00562907">
        <w:pPr>
          <w:pStyle w:val="Footer"/>
          <w:jc w:val="center"/>
        </w:pPr>
        <w:r>
          <w:fldChar w:fldCharType="begin"/>
        </w:r>
        <w:r>
          <w:instrText xml:space="preserve"> PAGE   \* MERGEFORMAT </w:instrText>
        </w:r>
        <w:r>
          <w:fldChar w:fldCharType="separate"/>
        </w:r>
        <w:r w:rsidR="00925E20">
          <w:rPr>
            <w:noProof/>
          </w:rPr>
          <w:t>3</w:t>
        </w:r>
        <w:r>
          <w:rPr>
            <w:noProof/>
          </w:rPr>
          <w:fldChar w:fldCharType="end"/>
        </w:r>
      </w:p>
    </w:sdtContent>
  </w:sdt>
  <w:p w:rsidR="00E26092" w:rsidRDefault="00E26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07" w:rsidRDefault="00562907" w:rsidP="00515537">
      <w:r>
        <w:separator/>
      </w:r>
    </w:p>
  </w:footnote>
  <w:footnote w:type="continuationSeparator" w:id="0">
    <w:p w:rsidR="00562907" w:rsidRDefault="00562907" w:rsidP="005155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w15:presenceInfo w15:providerId="AD" w15:userId="S::sales@indulgenthampers.com::6cd76a61-5ca5-41ea-a8cd-8ae13bef1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127"/>
    <w:rsid w:val="000842A9"/>
    <w:rsid w:val="00091A56"/>
    <w:rsid w:val="000A4D6E"/>
    <w:rsid w:val="000C5EC9"/>
    <w:rsid w:val="000F4CDB"/>
    <w:rsid w:val="00116365"/>
    <w:rsid w:val="00137F5A"/>
    <w:rsid w:val="0015508C"/>
    <w:rsid w:val="00165525"/>
    <w:rsid w:val="001941B1"/>
    <w:rsid w:val="001E0548"/>
    <w:rsid w:val="002518DE"/>
    <w:rsid w:val="00272BE0"/>
    <w:rsid w:val="002B6481"/>
    <w:rsid w:val="002F281E"/>
    <w:rsid w:val="00322A55"/>
    <w:rsid w:val="0037688B"/>
    <w:rsid w:val="003946A5"/>
    <w:rsid w:val="003A67C6"/>
    <w:rsid w:val="003C5784"/>
    <w:rsid w:val="00444A00"/>
    <w:rsid w:val="004616B1"/>
    <w:rsid w:val="00467AF6"/>
    <w:rsid w:val="00474667"/>
    <w:rsid w:val="004A0EBD"/>
    <w:rsid w:val="00515537"/>
    <w:rsid w:val="00517338"/>
    <w:rsid w:val="00544BDB"/>
    <w:rsid w:val="00550DA1"/>
    <w:rsid w:val="00553135"/>
    <w:rsid w:val="00562907"/>
    <w:rsid w:val="005A5E9E"/>
    <w:rsid w:val="005A789E"/>
    <w:rsid w:val="005C4CD1"/>
    <w:rsid w:val="005E4BA7"/>
    <w:rsid w:val="0062134E"/>
    <w:rsid w:val="006254E3"/>
    <w:rsid w:val="0065021B"/>
    <w:rsid w:val="007322F5"/>
    <w:rsid w:val="00746663"/>
    <w:rsid w:val="007919C9"/>
    <w:rsid w:val="00792D0F"/>
    <w:rsid w:val="007A36C5"/>
    <w:rsid w:val="007B2772"/>
    <w:rsid w:val="007D4172"/>
    <w:rsid w:val="007E4A12"/>
    <w:rsid w:val="00812D2F"/>
    <w:rsid w:val="008446DE"/>
    <w:rsid w:val="008504A4"/>
    <w:rsid w:val="0086111E"/>
    <w:rsid w:val="00882E11"/>
    <w:rsid w:val="00883BA7"/>
    <w:rsid w:val="00895AA8"/>
    <w:rsid w:val="008D77D2"/>
    <w:rsid w:val="00913CFA"/>
    <w:rsid w:val="00925E20"/>
    <w:rsid w:val="00936535"/>
    <w:rsid w:val="0096138A"/>
    <w:rsid w:val="00972028"/>
    <w:rsid w:val="00983224"/>
    <w:rsid w:val="009B6D66"/>
    <w:rsid w:val="009D6674"/>
    <w:rsid w:val="009F4127"/>
    <w:rsid w:val="00A14C47"/>
    <w:rsid w:val="00A15288"/>
    <w:rsid w:val="00A35930"/>
    <w:rsid w:val="00AA77D4"/>
    <w:rsid w:val="00AB7E09"/>
    <w:rsid w:val="00AC3DCF"/>
    <w:rsid w:val="00B06E4C"/>
    <w:rsid w:val="00B246CD"/>
    <w:rsid w:val="00B47249"/>
    <w:rsid w:val="00B84D3A"/>
    <w:rsid w:val="00BB10B4"/>
    <w:rsid w:val="00C073D1"/>
    <w:rsid w:val="00CA3A9B"/>
    <w:rsid w:val="00D33582"/>
    <w:rsid w:val="00D45E48"/>
    <w:rsid w:val="00DC06FB"/>
    <w:rsid w:val="00DC684E"/>
    <w:rsid w:val="00DF63E7"/>
    <w:rsid w:val="00E26092"/>
    <w:rsid w:val="00E84466"/>
    <w:rsid w:val="00E8595E"/>
    <w:rsid w:val="00E95B06"/>
    <w:rsid w:val="00EA491F"/>
    <w:rsid w:val="00F2121B"/>
    <w:rsid w:val="00F80EA9"/>
    <w:rsid w:val="00F83D05"/>
    <w:rsid w:val="00FD2DE3"/>
    <w:rsid w:val="00FF0A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27"/>
    <w:pPr>
      <w:suppressAutoHyphens/>
      <w:spacing w:after="0" w:line="240" w:lineRule="auto"/>
    </w:pPr>
    <w:rPr>
      <w:rFonts w:ascii="Arial" w:eastAsia="Times New Roman" w:hAnsi="Arial"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127"/>
    <w:pPr>
      <w:suppressAutoHyphens/>
      <w:spacing w:after="0" w:line="240" w:lineRule="auto"/>
    </w:pPr>
    <w:rPr>
      <w:rFonts w:ascii="Arial" w:eastAsia="Times New Roman" w:hAnsi="Arial" w:cs="Times New Roman"/>
      <w:sz w:val="24"/>
      <w:szCs w:val="20"/>
      <w:lang w:eastAsia="ar-SA"/>
    </w:rPr>
  </w:style>
  <w:style w:type="character" w:styleId="Hyperlink">
    <w:name w:val="Hyperlink"/>
    <w:basedOn w:val="DefaultParagraphFont"/>
    <w:uiPriority w:val="99"/>
    <w:unhideWhenUsed/>
    <w:rsid w:val="00515537"/>
    <w:rPr>
      <w:color w:val="0000FF" w:themeColor="hyperlink"/>
      <w:u w:val="single"/>
    </w:rPr>
  </w:style>
  <w:style w:type="paragraph" w:styleId="Header">
    <w:name w:val="header"/>
    <w:basedOn w:val="Normal"/>
    <w:link w:val="HeaderChar"/>
    <w:uiPriority w:val="99"/>
    <w:semiHidden/>
    <w:unhideWhenUsed/>
    <w:rsid w:val="00515537"/>
    <w:pPr>
      <w:tabs>
        <w:tab w:val="center" w:pos="4513"/>
        <w:tab w:val="right" w:pos="9026"/>
      </w:tabs>
    </w:pPr>
  </w:style>
  <w:style w:type="character" w:customStyle="1" w:styleId="HeaderChar">
    <w:name w:val="Header Char"/>
    <w:basedOn w:val="DefaultParagraphFont"/>
    <w:link w:val="Header"/>
    <w:uiPriority w:val="99"/>
    <w:semiHidden/>
    <w:rsid w:val="00515537"/>
    <w:rPr>
      <w:rFonts w:ascii="Arial" w:eastAsia="Times New Roman" w:hAnsi="Arial" w:cs="Times New Roman"/>
      <w:sz w:val="24"/>
      <w:szCs w:val="20"/>
      <w:lang w:eastAsia="ar-SA"/>
    </w:rPr>
  </w:style>
  <w:style w:type="paragraph" w:styleId="Footer">
    <w:name w:val="footer"/>
    <w:basedOn w:val="Normal"/>
    <w:link w:val="FooterChar"/>
    <w:uiPriority w:val="99"/>
    <w:unhideWhenUsed/>
    <w:rsid w:val="00515537"/>
    <w:pPr>
      <w:tabs>
        <w:tab w:val="center" w:pos="4513"/>
        <w:tab w:val="right" w:pos="9026"/>
      </w:tabs>
    </w:pPr>
  </w:style>
  <w:style w:type="character" w:customStyle="1" w:styleId="FooterChar">
    <w:name w:val="Footer Char"/>
    <w:basedOn w:val="DefaultParagraphFont"/>
    <w:link w:val="Footer"/>
    <w:uiPriority w:val="99"/>
    <w:rsid w:val="00515537"/>
    <w:rPr>
      <w:rFonts w:ascii="Arial" w:eastAsia="Times New Roman" w:hAnsi="Arial" w:cs="Times New Roman"/>
      <w:sz w:val="24"/>
      <w:szCs w:val="20"/>
      <w:lang w:eastAsia="ar-SA"/>
    </w:rPr>
  </w:style>
  <w:style w:type="paragraph" w:styleId="Revision">
    <w:name w:val="Revision"/>
    <w:hidden/>
    <w:uiPriority w:val="99"/>
    <w:semiHidden/>
    <w:rsid w:val="005A5E9E"/>
    <w:pPr>
      <w:spacing w:after="0" w:line="240" w:lineRule="auto"/>
    </w:pPr>
    <w:rPr>
      <w:rFonts w:ascii="Arial" w:eastAsia="Times New Roman" w:hAnsi="Arial" w:cs="Times New Roman"/>
      <w:sz w:val="24"/>
      <w:szCs w:val="20"/>
      <w:lang w:eastAsia="ar-SA"/>
    </w:rPr>
  </w:style>
  <w:style w:type="paragraph" w:styleId="BalloonText">
    <w:name w:val="Balloon Text"/>
    <w:basedOn w:val="Normal"/>
    <w:link w:val="BalloonTextChar"/>
    <w:uiPriority w:val="99"/>
    <w:semiHidden/>
    <w:unhideWhenUsed/>
    <w:rsid w:val="002B6481"/>
    <w:rPr>
      <w:rFonts w:ascii="Tahoma" w:hAnsi="Tahoma" w:cs="Tahoma"/>
      <w:sz w:val="16"/>
      <w:szCs w:val="16"/>
    </w:rPr>
  </w:style>
  <w:style w:type="character" w:customStyle="1" w:styleId="BalloonTextChar">
    <w:name w:val="Balloon Text Char"/>
    <w:basedOn w:val="DefaultParagraphFont"/>
    <w:link w:val="BalloonText"/>
    <w:uiPriority w:val="99"/>
    <w:semiHidden/>
    <w:rsid w:val="002B648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5276-5ED0-464C-B9B5-9DDBDE2F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Lawrence Milbourn</cp:lastModifiedBy>
  <cp:revision>2</cp:revision>
  <dcterms:created xsi:type="dcterms:W3CDTF">2024-04-07T18:55:00Z</dcterms:created>
  <dcterms:modified xsi:type="dcterms:W3CDTF">2024-04-07T18:55:00Z</dcterms:modified>
</cp:coreProperties>
</file>