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C8" w:rsidRPr="005D0BA3" w:rsidRDefault="00E07EC8" w:rsidP="00E07EC8">
      <w:pPr>
        <w:pStyle w:val="NoSpacing"/>
      </w:pPr>
    </w:p>
    <w:tbl>
      <w:tblPr>
        <w:tblW w:w="10051" w:type="dxa"/>
        <w:tblInd w:w="-10" w:type="dxa"/>
        <w:tblLayout w:type="fixed"/>
        <w:tblLook w:val="0000"/>
      </w:tblPr>
      <w:tblGrid>
        <w:gridCol w:w="10051"/>
      </w:tblGrid>
      <w:tr w:rsidR="00E07EC8" w:rsidRPr="005D0BA3" w:rsidTr="00644D01">
        <w:trPr>
          <w:trHeight w:val="2001"/>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rsidR="00E07EC8" w:rsidRPr="00645AC8" w:rsidRDefault="00E07EC8" w:rsidP="00644D01">
            <w:pPr>
              <w:pStyle w:val="NoSpacing"/>
              <w:jc w:val="center"/>
              <w:rPr>
                <w:b/>
                <w:bCs/>
                <w:i/>
                <w:iCs/>
                <w:sz w:val="32"/>
                <w:szCs w:val="32"/>
              </w:rPr>
            </w:pPr>
            <w:r w:rsidRPr="00645AC8">
              <w:rPr>
                <w:noProof/>
                <w:sz w:val="32"/>
                <w:szCs w:val="32"/>
                <w:lang w:eastAsia="en-GB"/>
              </w:rPr>
              <w:drawing>
                <wp:anchor distT="0" distB="0" distL="114935" distR="114935" simplePos="0" relativeHeight="251659264" behindDoc="0" locked="0" layoutInCell="1" allowOverlap="1">
                  <wp:simplePos x="0" y="0"/>
                  <wp:positionH relativeFrom="column">
                    <wp:posOffset>53975</wp:posOffset>
                  </wp:positionH>
                  <wp:positionV relativeFrom="paragraph">
                    <wp:posOffset>80645</wp:posOffset>
                  </wp:positionV>
                  <wp:extent cx="765175" cy="1047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1047750"/>
                          </a:xfrm>
                          <a:prstGeom prst="rect">
                            <a:avLst/>
                          </a:prstGeom>
                          <a:solidFill>
                            <a:srgbClr val="FFFFFF"/>
                          </a:solidFill>
                        </pic:spPr>
                      </pic:pic>
                    </a:graphicData>
                  </a:graphic>
                </wp:anchor>
              </w:drawing>
            </w:r>
            <w:r w:rsidRPr="00645AC8">
              <w:rPr>
                <w:b/>
                <w:bCs/>
                <w:sz w:val="32"/>
                <w:szCs w:val="32"/>
              </w:rPr>
              <w:t>LAMBLEY PARISH COUNCIL</w:t>
            </w:r>
          </w:p>
          <w:p w:rsidR="00E07EC8" w:rsidRPr="00645AC8" w:rsidRDefault="00E07EC8" w:rsidP="00644D01">
            <w:pPr>
              <w:pStyle w:val="NoSpacing"/>
              <w:jc w:val="center"/>
              <w:rPr>
                <w:b/>
                <w:bCs/>
                <w:i/>
                <w:iCs/>
                <w:sz w:val="32"/>
                <w:szCs w:val="32"/>
              </w:rPr>
            </w:pPr>
            <w:r w:rsidRPr="00645AC8">
              <w:rPr>
                <w:b/>
                <w:bCs/>
                <w:sz w:val="32"/>
                <w:szCs w:val="32"/>
              </w:rPr>
              <w:t>Minutes of the Parish Council Meeting held on</w:t>
            </w:r>
          </w:p>
          <w:p w:rsidR="00E07EC8" w:rsidRPr="00645AC8" w:rsidRDefault="00E07EC8" w:rsidP="00644D01">
            <w:pPr>
              <w:pStyle w:val="NoSpacing"/>
              <w:jc w:val="center"/>
              <w:rPr>
                <w:b/>
                <w:bCs/>
                <w:i/>
                <w:iCs/>
                <w:sz w:val="32"/>
                <w:szCs w:val="32"/>
              </w:rPr>
            </w:pPr>
            <w:r w:rsidRPr="00645AC8">
              <w:rPr>
                <w:b/>
                <w:bCs/>
                <w:sz w:val="32"/>
                <w:szCs w:val="32"/>
              </w:rPr>
              <w:t xml:space="preserve">Monday </w:t>
            </w:r>
            <w:r w:rsidR="007716C2" w:rsidRPr="00645AC8">
              <w:rPr>
                <w:b/>
                <w:bCs/>
                <w:sz w:val="32"/>
                <w:szCs w:val="32"/>
              </w:rPr>
              <w:t>1</w:t>
            </w:r>
            <w:r w:rsidR="007716C2">
              <w:rPr>
                <w:b/>
                <w:bCs/>
                <w:sz w:val="32"/>
                <w:szCs w:val="32"/>
              </w:rPr>
              <w:t>7</w:t>
            </w:r>
            <w:r w:rsidR="007716C2" w:rsidRPr="00645AC8">
              <w:rPr>
                <w:b/>
                <w:bCs/>
                <w:sz w:val="32"/>
                <w:szCs w:val="32"/>
                <w:vertAlign w:val="superscript"/>
              </w:rPr>
              <w:t>th</w:t>
            </w:r>
            <w:r w:rsidR="007716C2">
              <w:rPr>
                <w:b/>
                <w:bCs/>
                <w:sz w:val="32"/>
                <w:szCs w:val="32"/>
              </w:rPr>
              <w:t>July</w:t>
            </w:r>
            <w:r w:rsidR="007716C2" w:rsidRPr="00645AC8">
              <w:rPr>
                <w:b/>
                <w:bCs/>
                <w:sz w:val="32"/>
                <w:szCs w:val="32"/>
              </w:rPr>
              <w:t xml:space="preserve"> </w:t>
            </w:r>
            <w:r w:rsidRPr="00645AC8">
              <w:rPr>
                <w:b/>
                <w:bCs/>
                <w:sz w:val="32"/>
                <w:szCs w:val="32"/>
              </w:rPr>
              <w:t>2023 at 7pm</w:t>
            </w:r>
          </w:p>
          <w:p w:rsidR="00E07EC8" w:rsidRPr="00645AC8" w:rsidRDefault="00E07EC8" w:rsidP="00644D01">
            <w:pPr>
              <w:pStyle w:val="NoSpacing"/>
              <w:jc w:val="center"/>
              <w:rPr>
                <w:b/>
                <w:bCs/>
                <w:i/>
                <w:iCs/>
                <w:sz w:val="32"/>
                <w:szCs w:val="32"/>
              </w:rPr>
            </w:pPr>
            <w:r w:rsidRPr="00645AC8">
              <w:rPr>
                <w:b/>
                <w:bCs/>
                <w:sz w:val="32"/>
                <w:szCs w:val="32"/>
              </w:rPr>
              <w:t>Committee Room, Lambley Village Hall</w:t>
            </w:r>
          </w:p>
          <w:p w:rsidR="00E07EC8" w:rsidRPr="005D0BA3" w:rsidRDefault="00E07EC8" w:rsidP="00644D01">
            <w:pPr>
              <w:pStyle w:val="NoSpacing"/>
              <w:rPr>
                <w:lang w:val="en-US"/>
              </w:rPr>
            </w:pPr>
          </w:p>
        </w:tc>
      </w:tr>
    </w:tbl>
    <w:p w:rsidR="00E07EC8" w:rsidRDefault="00E07EC8" w:rsidP="00E07EC8">
      <w:pPr>
        <w:pStyle w:val="NoSpacing"/>
        <w:rPr>
          <w:b/>
        </w:rPr>
      </w:pPr>
    </w:p>
    <w:p w:rsidR="00D7543D" w:rsidRPr="005D0BA3" w:rsidRDefault="00D7543D" w:rsidP="00E07EC8">
      <w:pPr>
        <w:pStyle w:val="NoSpacing"/>
        <w:rPr>
          <w:b/>
        </w:rPr>
      </w:pPr>
    </w:p>
    <w:p w:rsidR="00E07EC8" w:rsidRDefault="00E07EC8" w:rsidP="0051748F">
      <w:pPr>
        <w:pStyle w:val="NoSpacing"/>
        <w:ind w:left="142" w:right="199"/>
        <w:rPr>
          <w:bCs/>
        </w:rPr>
      </w:pPr>
      <w:r w:rsidRPr="005D0BA3">
        <w:rPr>
          <w:b/>
        </w:rPr>
        <w:t>Present: Parish Council Members</w:t>
      </w:r>
      <w:r w:rsidRPr="005D0BA3">
        <w:t>:  Cllrs</w:t>
      </w:r>
      <w:r w:rsidR="00D24B2C">
        <w:t>.</w:t>
      </w:r>
      <w:r w:rsidRPr="005D0BA3">
        <w:t xml:space="preserve"> D </w:t>
      </w:r>
      <w:r w:rsidR="006B3201">
        <w:t>Edwards, L Milbourn,</w:t>
      </w:r>
      <w:r w:rsidRPr="005D0BA3">
        <w:t xml:space="preserve"> J </w:t>
      </w:r>
      <w:r w:rsidR="00C268FE">
        <w:t>Gregory</w:t>
      </w:r>
      <w:r>
        <w:t>, S Harraway,</w:t>
      </w:r>
    </w:p>
    <w:p w:rsidR="006B3201" w:rsidRPr="006B3201" w:rsidRDefault="00E07EC8" w:rsidP="0051748F">
      <w:pPr>
        <w:pStyle w:val="NoSpacing"/>
        <w:ind w:left="142" w:right="199"/>
        <w:rPr>
          <w:bCs/>
        </w:rPr>
      </w:pPr>
      <w:r w:rsidRPr="005D0BA3">
        <w:rPr>
          <w:bCs/>
        </w:rPr>
        <w:t xml:space="preserve">K Stevenson, R Vincent, </w:t>
      </w:r>
      <w:r w:rsidR="006B3201">
        <w:rPr>
          <w:bCs/>
        </w:rPr>
        <w:t>A Musson, H</w:t>
      </w:r>
      <w:r w:rsidR="00681249">
        <w:rPr>
          <w:bCs/>
        </w:rPr>
        <w:t xml:space="preserve"> </w:t>
      </w:r>
      <w:r w:rsidR="006B3201">
        <w:rPr>
          <w:bCs/>
        </w:rPr>
        <w:t>Greensmith</w:t>
      </w:r>
      <w:r w:rsidR="00C268FE">
        <w:rPr>
          <w:bCs/>
        </w:rPr>
        <w:t>, C Starr</w:t>
      </w:r>
    </w:p>
    <w:p w:rsidR="00E07EC8" w:rsidRDefault="00E07EC8" w:rsidP="0051748F">
      <w:pPr>
        <w:pStyle w:val="NoSpacing"/>
        <w:ind w:left="142" w:right="199"/>
        <w:rPr>
          <w:bCs/>
          <w:highlight w:val="yellow"/>
        </w:rPr>
      </w:pPr>
    </w:p>
    <w:p w:rsidR="006F475C" w:rsidRPr="00EE03E9" w:rsidRDefault="006F475C" w:rsidP="0051748F">
      <w:pPr>
        <w:pStyle w:val="NoSpacing"/>
        <w:ind w:left="142" w:right="199"/>
        <w:rPr>
          <w:bCs/>
        </w:rPr>
      </w:pPr>
      <w:r w:rsidRPr="00EE03E9">
        <w:rPr>
          <w:bCs/>
        </w:rPr>
        <w:t>Parish Clerk:</w:t>
      </w:r>
      <w:r w:rsidR="00EE03E9">
        <w:rPr>
          <w:bCs/>
        </w:rPr>
        <w:t xml:space="preserve"> </w:t>
      </w:r>
      <w:r w:rsidRPr="00EE03E9">
        <w:rPr>
          <w:bCs/>
        </w:rPr>
        <w:t>Ewa</w:t>
      </w:r>
      <w:r w:rsidR="005A2BBD">
        <w:rPr>
          <w:bCs/>
        </w:rPr>
        <w:t xml:space="preserve"> </w:t>
      </w:r>
      <w:r w:rsidRPr="00EE03E9">
        <w:rPr>
          <w:bCs/>
        </w:rPr>
        <w:t>Strumnik – minute taker</w:t>
      </w:r>
    </w:p>
    <w:p w:rsidR="006F475C" w:rsidRPr="005D0BA3" w:rsidRDefault="006F475C" w:rsidP="0051748F">
      <w:pPr>
        <w:pStyle w:val="NoSpacing"/>
        <w:ind w:left="142" w:right="199"/>
        <w:rPr>
          <w:bCs/>
          <w:highlight w:val="yellow"/>
        </w:rPr>
      </w:pPr>
    </w:p>
    <w:p w:rsidR="00C268FE" w:rsidRDefault="00E07EC8" w:rsidP="0051748F">
      <w:pPr>
        <w:pStyle w:val="NoSpacing"/>
        <w:ind w:left="142" w:right="199"/>
        <w:rPr>
          <w:bCs/>
        </w:rPr>
      </w:pPr>
      <w:r w:rsidRPr="005D0BA3">
        <w:rPr>
          <w:b/>
        </w:rPr>
        <w:t>In attendance</w:t>
      </w:r>
      <w:r w:rsidRPr="005D0BA3">
        <w:rPr>
          <w:bCs/>
        </w:rPr>
        <w:t>: Philip Cox, Church Warden, Holy Trinity Churc</w:t>
      </w:r>
      <w:r w:rsidR="00C268FE">
        <w:rPr>
          <w:bCs/>
        </w:rPr>
        <w:t>h</w:t>
      </w:r>
    </w:p>
    <w:p w:rsidR="00E07EC8" w:rsidRDefault="00C268FE" w:rsidP="0051748F">
      <w:pPr>
        <w:pStyle w:val="NoSpacing"/>
        <w:ind w:left="142" w:right="199"/>
        <w:rPr>
          <w:bCs/>
        </w:rPr>
      </w:pPr>
      <w:r>
        <w:rPr>
          <w:bCs/>
        </w:rPr>
        <w:t xml:space="preserve">Tim Tritton, Maintenance </w:t>
      </w:r>
    </w:p>
    <w:p w:rsidR="00890188" w:rsidRDefault="00890188" w:rsidP="0051748F">
      <w:pPr>
        <w:pStyle w:val="NoSpacing"/>
        <w:ind w:left="142" w:right="199"/>
        <w:rPr>
          <w:bCs/>
        </w:rPr>
      </w:pPr>
      <w:r>
        <w:rPr>
          <w:bCs/>
        </w:rPr>
        <w:t>Ann Gee, Village Hall Representative</w:t>
      </w:r>
    </w:p>
    <w:p w:rsidR="00E07EC8" w:rsidRPr="005D0BA3" w:rsidRDefault="00E07EC8" w:rsidP="0051748F">
      <w:pPr>
        <w:pStyle w:val="NoSpacing"/>
        <w:ind w:left="142" w:right="199"/>
        <w:rPr>
          <w:bCs/>
        </w:rPr>
      </w:pPr>
    </w:p>
    <w:p w:rsidR="00E07EC8" w:rsidRDefault="00E07EC8" w:rsidP="0051748F">
      <w:pPr>
        <w:pStyle w:val="NoSpacing"/>
        <w:ind w:left="142" w:right="199"/>
        <w:rPr>
          <w:b/>
        </w:rPr>
      </w:pPr>
      <w:r>
        <w:rPr>
          <w:b/>
        </w:rPr>
        <w:t>23.</w:t>
      </w:r>
      <w:r w:rsidR="00787C7E">
        <w:rPr>
          <w:b/>
        </w:rPr>
        <w:t>56</w:t>
      </w:r>
      <w:r w:rsidR="0051748F">
        <w:rPr>
          <w:b/>
        </w:rPr>
        <w:t xml:space="preserve">  </w:t>
      </w:r>
      <w:r w:rsidRPr="005D0BA3">
        <w:rPr>
          <w:b/>
        </w:rPr>
        <w:t>Apologies</w:t>
      </w:r>
    </w:p>
    <w:p w:rsidR="006B3201" w:rsidRPr="006B3201" w:rsidRDefault="00C268FE" w:rsidP="0051748F">
      <w:pPr>
        <w:pStyle w:val="NoSpacing"/>
        <w:ind w:left="142" w:right="199"/>
      </w:pPr>
      <w:r>
        <w:t xml:space="preserve">Cllr Loftus, </w:t>
      </w:r>
      <w:r w:rsidR="009E101D">
        <w:t xml:space="preserve">Cllr. </w:t>
      </w:r>
      <w:r>
        <w:t>B Elliott</w:t>
      </w:r>
    </w:p>
    <w:p w:rsidR="00E07EC8" w:rsidRDefault="00E07EC8" w:rsidP="0051748F">
      <w:pPr>
        <w:pStyle w:val="NoSpacing"/>
        <w:ind w:left="142" w:right="199"/>
        <w:rPr>
          <w:bCs/>
        </w:rPr>
      </w:pPr>
    </w:p>
    <w:p w:rsidR="00E07EC8" w:rsidRPr="005D0BA3" w:rsidRDefault="00E07EC8" w:rsidP="0051748F">
      <w:pPr>
        <w:pStyle w:val="NoSpacing"/>
        <w:ind w:left="142" w:right="199"/>
        <w:rPr>
          <w:b/>
        </w:rPr>
      </w:pPr>
      <w:r>
        <w:rPr>
          <w:b/>
        </w:rPr>
        <w:t>23.</w:t>
      </w:r>
      <w:r w:rsidR="00787C7E">
        <w:rPr>
          <w:b/>
        </w:rPr>
        <w:t>57</w:t>
      </w:r>
      <w:r w:rsidR="005C6C45">
        <w:rPr>
          <w:b/>
        </w:rPr>
        <w:t xml:space="preserve">  </w:t>
      </w:r>
      <w:r w:rsidRPr="005D0BA3">
        <w:rPr>
          <w:b/>
        </w:rPr>
        <w:t>Declaration of Interest</w:t>
      </w:r>
    </w:p>
    <w:p w:rsidR="00E07EC8" w:rsidRDefault="00C268FE" w:rsidP="0051748F">
      <w:pPr>
        <w:pStyle w:val="NoSpacing"/>
        <w:ind w:left="142" w:right="199"/>
        <w:rPr>
          <w:bCs/>
        </w:rPr>
      </w:pPr>
      <w:r>
        <w:rPr>
          <w:bCs/>
        </w:rPr>
        <w:t>None</w:t>
      </w:r>
    </w:p>
    <w:p w:rsidR="006526B9" w:rsidRPr="005D0BA3" w:rsidRDefault="006526B9" w:rsidP="0051748F">
      <w:pPr>
        <w:pStyle w:val="NoSpacing"/>
        <w:ind w:left="142" w:right="199"/>
        <w:rPr>
          <w:bCs/>
        </w:rPr>
      </w:pPr>
    </w:p>
    <w:p w:rsidR="00E07EC8" w:rsidRDefault="00E07EC8" w:rsidP="0051748F">
      <w:pPr>
        <w:pStyle w:val="NoSpacing"/>
        <w:ind w:left="142" w:right="199"/>
        <w:rPr>
          <w:b/>
        </w:rPr>
      </w:pPr>
      <w:r>
        <w:rPr>
          <w:b/>
        </w:rPr>
        <w:t>23.</w:t>
      </w:r>
      <w:r w:rsidR="00787C7E">
        <w:rPr>
          <w:b/>
        </w:rPr>
        <w:t>58</w:t>
      </w:r>
      <w:r w:rsidR="005C6C45">
        <w:rPr>
          <w:b/>
        </w:rPr>
        <w:t xml:space="preserve">  </w:t>
      </w:r>
      <w:r w:rsidRPr="005D0BA3">
        <w:rPr>
          <w:b/>
        </w:rPr>
        <w:t xml:space="preserve">Welcome and Introductions </w:t>
      </w:r>
    </w:p>
    <w:p w:rsidR="007716C2" w:rsidRPr="00C268FE" w:rsidRDefault="00C268FE" w:rsidP="0051748F">
      <w:pPr>
        <w:pStyle w:val="NoSpacing"/>
        <w:ind w:left="142" w:right="199"/>
      </w:pPr>
      <w:r w:rsidRPr="00C268FE">
        <w:t>Introduction to Tim Tritton</w:t>
      </w:r>
    </w:p>
    <w:p w:rsidR="007716C2" w:rsidRPr="006B3201" w:rsidRDefault="007716C2" w:rsidP="00E07EC8">
      <w:pPr>
        <w:pStyle w:val="NoSpacing"/>
      </w:pPr>
    </w:p>
    <w:p w:rsidR="00122B2D" w:rsidRDefault="00E07EC8" w:rsidP="0051748F">
      <w:pPr>
        <w:pStyle w:val="NoSpacing"/>
        <w:ind w:left="142" w:right="199"/>
        <w:rPr>
          <w:b/>
        </w:rPr>
      </w:pPr>
      <w:r>
        <w:rPr>
          <w:b/>
        </w:rPr>
        <w:t>23.</w:t>
      </w:r>
      <w:r w:rsidR="00787C7E">
        <w:rPr>
          <w:b/>
        </w:rPr>
        <w:t>59</w:t>
      </w:r>
      <w:r w:rsidR="005C6C45">
        <w:rPr>
          <w:b/>
        </w:rPr>
        <w:t xml:space="preserve">  </w:t>
      </w:r>
      <w:r w:rsidRPr="005D0BA3">
        <w:rPr>
          <w:b/>
        </w:rPr>
        <w:t xml:space="preserve">Minutes of the Meeting held </w:t>
      </w:r>
      <w:r w:rsidR="007716C2" w:rsidRPr="005D0BA3">
        <w:rPr>
          <w:b/>
        </w:rPr>
        <w:t>on</w:t>
      </w:r>
      <w:r w:rsidR="007716C2">
        <w:rPr>
          <w:b/>
        </w:rPr>
        <w:t xml:space="preserve"> </w:t>
      </w:r>
      <w:r w:rsidR="007716C2" w:rsidRPr="005D0BA3">
        <w:rPr>
          <w:b/>
        </w:rPr>
        <w:t>1</w:t>
      </w:r>
      <w:r w:rsidR="007716C2">
        <w:rPr>
          <w:b/>
        </w:rPr>
        <w:t>9</w:t>
      </w:r>
      <w:r w:rsidR="007716C2" w:rsidRPr="005D0BA3">
        <w:rPr>
          <w:b/>
          <w:vertAlign w:val="superscript"/>
        </w:rPr>
        <w:t>th</w:t>
      </w:r>
      <w:r w:rsidR="007716C2">
        <w:rPr>
          <w:b/>
          <w:vertAlign w:val="superscript"/>
        </w:rPr>
        <w:t xml:space="preserve"> </w:t>
      </w:r>
      <w:r w:rsidR="007716C2">
        <w:rPr>
          <w:b/>
        </w:rPr>
        <w:t>June</w:t>
      </w:r>
      <w:r w:rsidR="007716C2" w:rsidRPr="005D0BA3">
        <w:rPr>
          <w:b/>
        </w:rPr>
        <w:t xml:space="preserve"> </w:t>
      </w:r>
      <w:r w:rsidRPr="005D0BA3">
        <w:rPr>
          <w:b/>
        </w:rPr>
        <w:t>2023</w:t>
      </w:r>
      <w:r w:rsidR="001A1DB2">
        <w:rPr>
          <w:b/>
        </w:rPr>
        <w:t xml:space="preserve"> </w:t>
      </w:r>
      <w:r w:rsidRPr="005D0BA3">
        <w:rPr>
          <w:b/>
        </w:rPr>
        <w:t>&amp; Matters Arising</w:t>
      </w:r>
    </w:p>
    <w:p w:rsidR="00122B2D" w:rsidRDefault="00122B2D" w:rsidP="0051748F">
      <w:pPr>
        <w:pStyle w:val="NoSpacing"/>
        <w:ind w:left="142" w:right="199"/>
        <w:rPr>
          <w:b/>
        </w:rPr>
      </w:pPr>
    </w:p>
    <w:p w:rsidR="00C24836" w:rsidRDefault="00C268FE" w:rsidP="0051748F">
      <w:pPr>
        <w:pStyle w:val="NoSpacing"/>
        <w:ind w:left="142" w:right="199"/>
      </w:pPr>
      <w:r>
        <w:rPr>
          <w:b/>
        </w:rPr>
        <w:t xml:space="preserve">Pg. 2  </w:t>
      </w:r>
      <w:r w:rsidRPr="00C268FE">
        <w:t>Cllrs Musson and Stevenson have removed the fallen tree</w:t>
      </w:r>
      <w:r w:rsidR="00D573A0">
        <w:t>.</w:t>
      </w:r>
      <w:r w:rsidR="00C24836">
        <w:t xml:space="preserve"> </w:t>
      </w:r>
    </w:p>
    <w:p w:rsidR="00C268FE" w:rsidRDefault="00C24836" w:rsidP="0051748F">
      <w:pPr>
        <w:pStyle w:val="NoSpacing"/>
        <w:ind w:left="142" w:right="199"/>
      </w:pPr>
      <w:r>
        <w:t>The gullies were reported but have not been cleaned, chamber has been emptied but water is          not running off</w:t>
      </w:r>
      <w:r w:rsidR="00D573A0">
        <w:t>.</w:t>
      </w:r>
    </w:p>
    <w:p w:rsidR="00C24836" w:rsidRPr="005D0BA3" w:rsidRDefault="00C24836" w:rsidP="0051748F">
      <w:pPr>
        <w:pStyle w:val="NoSpacing"/>
        <w:ind w:left="142" w:right="199"/>
        <w:rPr>
          <w:b/>
        </w:rPr>
      </w:pPr>
      <w:r w:rsidRPr="00C24836">
        <w:rPr>
          <w:b/>
        </w:rPr>
        <w:t>Pg. 3</w:t>
      </w:r>
      <w:r>
        <w:t xml:space="preserve">  </w:t>
      </w:r>
      <w:r w:rsidR="00890188">
        <w:t>Three</w:t>
      </w:r>
      <w:r w:rsidR="00890188">
        <w:t xml:space="preserve"> </w:t>
      </w:r>
      <w:r>
        <w:t>more responses have been received re: Parish Plan with concerns about traffic, speed of traffic and parking</w:t>
      </w:r>
      <w:r w:rsidR="00D573A0">
        <w:t>.</w:t>
      </w:r>
    </w:p>
    <w:p w:rsidR="000014C6" w:rsidRPr="005D0BA3" w:rsidRDefault="000014C6" w:rsidP="0051748F">
      <w:pPr>
        <w:pStyle w:val="NoSpacing"/>
        <w:ind w:left="142" w:right="199"/>
      </w:pPr>
    </w:p>
    <w:p w:rsidR="00E07EC8" w:rsidRPr="005D0BA3" w:rsidRDefault="00E07EC8" w:rsidP="0051748F">
      <w:pPr>
        <w:pStyle w:val="NoSpacing"/>
        <w:ind w:left="142" w:right="199"/>
        <w:rPr>
          <w:b/>
        </w:rPr>
      </w:pPr>
      <w:r w:rsidRPr="006C46B9">
        <w:t xml:space="preserve">Acceptance of the minutes </w:t>
      </w:r>
      <w:r w:rsidR="00D573A0" w:rsidRPr="006C46B9">
        <w:t>w</w:t>
      </w:r>
      <w:r w:rsidR="00D573A0">
        <w:t>as</w:t>
      </w:r>
      <w:r w:rsidR="00D573A0" w:rsidRPr="006C46B9">
        <w:t xml:space="preserve"> </w:t>
      </w:r>
      <w:r w:rsidRPr="006C46B9">
        <w:t xml:space="preserve">proposed by </w:t>
      </w:r>
      <w:r w:rsidR="006C46B9">
        <w:t>Dawn Edwards and Lawrence Milbourn</w:t>
      </w:r>
      <w:r w:rsidR="00D24B2C">
        <w:t>.</w:t>
      </w:r>
    </w:p>
    <w:p w:rsidR="00E07EC8" w:rsidRPr="005D0BA3" w:rsidRDefault="00E07EC8" w:rsidP="0051748F">
      <w:pPr>
        <w:pStyle w:val="NoSpacing"/>
        <w:ind w:left="142" w:right="199"/>
      </w:pPr>
    </w:p>
    <w:p w:rsidR="00E07EC8" w:rsidRPr="005D0BA3" w:rsidRDefault="00E07EC8" w:rsidP="0051748F">
      <w:pPr>
        <w:pStyle w:val="NoSpacing"/>
        <w:ind w:left="142" w:right="199"/>
        <w:rPr>
          <w:b/>
        </w:rPr>
      </w:pPr>
      <w:r w:rsidRPr="005D0BA3">
        <w:rPr>
          <w:b/>
        </w:rPr>
        <w:t>Matters Arising:</w:t>
      </w:r>
    </w:p>
    <w:p w:rsidR="00E07EC8" w:rsidRDefault="00E07EC8" w:rsidP="0051748F">
      <w:pPr>
        <w:pStyle w:val="NoSpacing"/>
        <w:ind w:left="142" w:right="199"/>
      </w:pPr>
      <w:r w:rsidRPr="004B659F">
        <w:t>No matters arising which are not covered on the agenda.</w:t>
      </w:r>
    </w:p>
    <w:p w:rsidR="007716C2" w:rsidRDefault="007716C2" w:rsidP="0051748F">
      <w:pPr>
        <w:pStyle w:val="NoSpacing"/>
        <w:ind w:left="142" w:right="199"/>
        <w:rPr>
          <w:b/>
        </w:rPr>
      </w:pPr>
    </w:p>
    <w:p w:rsidR="00E07EC8" w:rsidRPr="005D0BA3" w:rsidRDefault="00E07EC8" w:rsidP="0051748F">
      <w:pPr>
        <w:pStyle w:val="NoSpacing"/>
        <w:ind w:left="142" w:right="199"/>
        <w:rPr>
          <w:b/>
        </w:rPr>
      </w:pPr>
      <w:r>
        <w:rPr>
          <w:b/>
        </w:rPr>
        <w:t>23.</w:t>
      </w:r>
      <w:r w:rsidR="00787C7E">
        <w:rPr>
          <w:b/>
        </w:rPr>
        <w:t>60</w:t>
      </w:r>
      <w:r w:rsidR="005C6C45">
        <w:rPr>
          <w:b/>
        </w:rPr>
        <w:t xml:space="preserve">  </w:t>
      </w:r>
      <w:r w:rsidRPr="005D0BA3">
        <w:rPr>
          <w:b/>
        </w:rPr>
        <w:t>Cllr H Greensmith updates.</w:t>
      </w:r>
    </w:p>
    <w:p w:rsidR="00E07EC8" w:rsidRDefault="00E07EC8" w:rsidP="0051748F">
      <w:pPr>
        <w:pStyle w:val="NoSpacing"/>
        <w:ind w:left="142" w:right="199"/>
        <w:rPr>
          <w:b/>
        </w:rPr>
      </w:pPr>
    </w:p>
    <w:p w:rsidR="00E07EC8" w:rsidRDefault="00E07EC8" w:rsidP="0051748F">
      <w:pPr>
        <w:pStyle w:val="NoSpacing"/>
        <w:ind w:left="142" w:right="199"/>
        <w:rPr>
          <w:b/>
          <w:u w:val="single"/>
        </w:rPr>
      </w:pPr>
      <w:r w:rsidRPr="005D0BA3">
        <w:rPr>
          <w:b/>
          <w:u w:val="single"/>
        </w:rPr>
        <w:t>Councillor Greensmith</w:t>
      </w:r>
    </w:p>
    <w:p w:rsidR="007716C2" w:rsidRDefault="007716C2" w:rsidP="0051748F">
      <w:pPr>
        <w:pStyle w:val="NoSpacing"/>
        <w:ind w:left="142" w:right="199"/>
        <w:rPr>
          <w:b/>
          <w:u w:val="single"/>
        </w:rPr>
      </w:pPr>
    </w:p>
    <w:p w:rsidR="0002295E" w:rsidRDefault="00C24836" w:rsidP="0051748F">
      <w:pPr>
        <w:pStyle w:val="NoSpacing"/>
        <w:ind w:left="142" w:right="199"/>
      </w:pPr>
      <w:r w:rsidRPr="009E101D">
        <w:t>Cllr. Greensmith has been asked to convene a public meeting</w:t>
      </w:r>
      <w:r w:rsidR="009E101D" w:rsidRPr="009E101D">
        <w:t xml:space="preserve"> with the PSCO following a number of burglaries/ attemp</w:t>
      </w:r>
      <w:r w:rsidR="009E101D">
        <w:t>t</w:t>
      </w:r>
      <w:r w:rsidR="009E101D" w:rsidRPr="009E101D">
        <w:t>ed burglaries</w:t>
      </w:r>
      <w:r w:rsidR="009E101D">
        <w:t xml:space="preserve"> to put residents’ minds at rest and to give advice on safety and security</w:t>
      </w:r>
      <w:r w:rsidR="009E101D" w:rsidRPr="009E101D">
        <w:t xml:space="preserve">.  The village needs some </w:t>
      </w:r>
      <w:r w:rsidR="00D573A0">
        <w:t>p</w:t>
      </w:r>
      <w:r w:rsidR="009E101D" w:rsidRPr="009E101D">
        <w:t xml:space="preserve">olice presence.  </w:t>
      </w:r>
      <w:r w:rsidR="00D62B09">
        <w:t>She is looking into Neighbourhood Watch signage and will refund the Parish from her budget if the</w:t>
      </w:r>
      <w:r w:rsidR="00190720">
        <w:t xml:space="preserve"> signs are </w:t>
      </w:r>
      <w:r w:rsidR="00122B2D">
        <w:t>purchased.  She</w:t>
      </w:r>
      <w:r w:rsidR="00D62B09">
        <w:t xml:space="preserve"> </w:t>
      </w:r>
      <w:r w:rsidR="00190720">
        <w:t xml:space="preserve">will </w:t>
      </w:r>
      <w:r w:rsidR="00D62B09">
        <w:t xml:space="preserve">liaise with Chair re: </w:t>
      </w:r>
      <w:r w:rsidR="00122B2D">
        <w:t xml:space="preserve">public </w:t>
      </w:r>
      <w:r w:rsidR="00D62B09">
        <w:t xml:space="preserve">meeting.  </w:t>
      </w:r>
      <w:r w:rsidR="00D62B09" w:rsidRPr="009E101D">
        <w:t xml:space="preserve">Cllr. Greensmith has received </w:t>
      </w:r>
      <w:r w:rsidR="00D62B09">
        <w:t>emails re: youngsters on bikes and scooters</w:t>
      </w:r>
      <w:r w:rsidR="00190720">
        <w:t xml:space="preserve">.  </w:t>
      </w:r>
      <w:r w:rsidR="00122B2D">
        <w:t xml:space="preserve">She </w:t>
      </w:r>
      <w:r w:rsidR="00190720">
        <w:t>has emailed GBC re: the</w:t>
      </w:r>
      <w:r w:rsidR="0002295E">
        <w:t xml:space="preserve"> trees on Steeles Way, they will respond in due course.  She reported that GBC no longer provide dog bins, just multiwaste bins.  She advised that any dog dirt on roads etc</w:t>
      </w:r>
      <w:r w:rsidR="00D573A0">
        <w:t>.</w:t>
      </w:r>
      <w:r w:rsidR="0002295E">
        <w:t xml:space="preserve"> should be reported.  2 multiwaste bins have been delivered to the park, one will be moved to Mill</w:t>
      </w:r>
      <w:r w:rsidR="00D573A0">
        <w:t xml:space="preserve"> Lane (GBC </w:t>
      </w:r>
      <w:r w:rsidR="0047232F">
        <w:t>would need to be informed re: rubbish collection).</w:t>
      </w:r>
    </w:p>
    <w:p w:rsidR="007716C2" w:rsidRDefault="0002295E" w:rsidP="0051748F">
      <w:pPr>
        <w:pStyle w:val="NoSpacing"/>
        <w:ind w:left="142" w:right="199"/>
      </w:pPr>
      <w:r>
        <w:lastRenderedPageBreak/>
        <w:t>Chair to forward an email received from Katie Oakley re: Christmas lights connection</w:t>
      </w:r>
      <w:r w:rsidR="00122B2D">
        <w:t xml:space="preserve"> to </w:t>
      </w:r>
      <w:r w:rsidR="00122B2D" w:rsidRPr="0047232F">
        <w:rPr>
          <w:color w:val="FF0000"/>
        </w:rPr>
        <w:t>Cllr. Greensmith</w:t>
      </w:r>
      <w:r w:rsidR="00122B2D">
        <w:t xml:space="preserve"> to investigate</w:t>
      </w:r>
      <w:r>
        <w:t>.</w:t>
      </w:r>
      <w:r w:rsidR="00190720">
        <w:t xml:space="preserve"> </w:t>
      </w:r>
    </w:p>
    <w:p w:rsidR="00D62B09" w:rsidRPr="009E101D" w:rsidRDefault="00D62B09" w:rsidP="0051748F">
      <w:pPr>
        <w:pStyle w:val="NoSpacing"/>
        <w:ind w:left="142" w:right="199"/>
      </w:pPr>
    </w:p>
    <w:p w:rsidR="007716C2" w:rsidRPr="009E101D" w:rsidRDefault="007716C2" w:rsidP="0051748F">
      <w:pPr>
        <w:pStyle w:val="NoSpacing"/>
        <w:ind w:left="142" w:right="199"/>
        <w:rPr>
          <w:u w:val="single"/>
        </w:rPr>
      </w:pPr>
      <w:r w:rsidRPr="009E101D">
        <w:rPr>
          <w:u w:val="single"/>
        </w:rPr>
        <w:t>23.</w:t>
      </w:r>
      <w:r w:rsidR="00787C7E" w:rsidRPr="009E101D">
        <w:rPr>
          <w:u w:val="single"/>
        </w:rPr>
        <w:t xml:space="preserve">61  </w:t>
      </w:r>
      <w:r w:rsidRPr="009E101D">
        <w:rPr>
          <w:u w:val="single"/>
        </w:rPr>
        <w:t>Flooding – update</w:t>
      </w:r>
    </w:p>
    <w:p w:rsidR="00122B2D" w:rsidRDefault="009E101D" w:rsidP="0051748F">
      <w:pPr>
        <w:pStyle w:val="NoSpacing"/>
        <w:ind w:left="142" w:right="199"/>
      </w:pPr>
      <w:r w:rsidRPr="0002295E">
        <w:t>Cllr</w:t>
      </w:r>
      <w:r w:rsidRPr="0002295E">
        <w:rPr>
          <w:b/>
        </w:rPr>
        <w:t>.</w:t>
      </w:r>
      <w:r w:rsidR="0002295E" w:rsidRPr="0002295E">
        <w:rPr>
          <w:b/>
        </w:rPr>
        <w:t xml:space="preserve"> </w:t>
      </w:r>
      <w:r w:rsidR="0002295E" w:rsidRPr="0002295E">
        <w:t>Milbourn</w:t>
      </w:r>
      <w:r w:rsidR="0002295E" w:rsidRPr="0002295E">
        <w:rPr>
          <w:b/>
        </w:rPr>
        <w:t xml:space="preserve"> </w:t>
      </w:r>
      <w:r w:rsidR="0002295E" w:rsidRPr="0002295E">
        <w:t xml:space="preserve">reported there were a few problems </w:t>
      </w:r>
      <w:r w:rsidR="00122B2D">
        <w:t>with</w:t>
      </w:r>
      <w:r w:rsidR="00122B2D" w:rsidRPr="0002295E">
        <w:t xml:space="preserve"> </w:t>
      </w:r>
      <w:r w:rsidR="0002295E" w:rsidRPr="0002295E">
        <w:t>blocked gullies and water on roads, he has reported this to Highways again</w:t>
      </w:r>
      <w:r w:rsidR="0002295E">
        <w:t xml:space="preserve"> who </w:t>
      </w:r>
      <w:r w:rsidR="0047232F">
        <w:t>repeat that</w:t>
      </w:r>
      <w:r w:rsidR="0002295E">
        <w:t xml:space="preserve"> they will email updates</w:t>
      </w:r>
      <w:r w:rsidR="0002295E" w:rsidRPr="0002295E">
        <w:t>.</w:t>
      </w:r>
      <w:r w:rsidR="0002295E">
        <w:rPr>
          <w:b/>
        </w:rPr>
        <w:t xml:space="preserve">  </w:t>
      </w:r>
      <w:r w:rsidR="0002295E" w:rsidRPr="00AF5C6E">
        <w:t>Tim advised that he’s not able to clear the dyke due to its design.  It would be very helpful if there was an anchor point to fit a harness at the back.</w:t>
      </w:r>
      <w:r w:rsidR="00AF5C6E" w:rsidRPr="00AF5C6E">
        <w:t xml:space="preserve">  Severn Trent are not responding to reports of overflowing sewers.  Cllr. Milbourn reported that all the drains were squirting sewerage down Main Street during the heavy </w:t>
      </w:r>
    </w:p>
    <w:p w:rsidR="007716C2" w:rsidRPr="00FC4245" w:rsidRDefault="00AF5C6E" w:rsidP="0051748F">
      <w:pPr>
        <w:pStyle w:val="NoSpacing"/>
        <w:ind w:left="142" w:right="199"/>
      </w:pPr>
      <w:r w:rsidRPr="00AF5C6E">
        <w:t xml:space="preserve">downpours.  This will be reported to GBC by </w:t>
      </w:r>
      <w:r w:rsidRPr="0047232F">
        <w:rPr>
          <w:color w:val="FF0000"/>
        </w:rPr>
        <w:t>Cllr. Greensmith and Chair</w:t>
      </w:r>
      <w:r w:rsidRPr="0047232F">
        <w:rPr>
          <w:b/>
          <w:color w:val="FF0000"/>
        </w:rPr>
        <w:t>.</w:t>
      </w:r>
      <w:r>
        <w:rPr>
          <w:b/>
        </w:rPr>
        <w:t xml:space="preserve">  </w:t>
      </w:r>
      <w:r w:rsidRPr="00FC4245">
        <w:t xml:space="preserve">The pump on Spring Lane was </w:t>
      </w:r>
      <w:r w:rsidR="002F76D3">
        <w:t xml:space="preserve">fixed after </w:t>
      </w:r>
      <w:r w:rsidRPr="00FC4245">
        <w:t>making a loud noise</w:t>
      </w:r>
      <w:r w:rsidR="002F76D3">
        <w:t xml:space="preserve">, </w:t>
      </w:r>
      <w:r w:rsidR="00FC4245">
        <w:t xml:space="preserve">so </w:t>
      </w:r>
      <w:r w:rsidR="002F76D3">
        <w:t xml:space="preserve">the problem </w:t>
      </w:r>
      <w:r w:rsidR="00FC4245">
        <w:t xml:space="preserve">should not </w:t>
      </w:r>
      <w:r w:rsidR="002F76D3">
        <w:t>reoccur.</w:t>
      </w:r>
      <w:r w:rsidR="00FC4245">
        <w:t xml:space="preserve">  </w:t>
      </w:r>
      <w:r w:rsidR="002F76D3">
        <w:t xml:space="preserve">The council has been advised that the pump will get a permanent housing </w:t>
      </w:r>
      <w:r w:rsidRPr="00FC4245">
        <w:t xml:space="preserve">(a date when </w:t>
      </w:r>
      <w:r w:rsidR="002F76D3" w:rsidRPr="00FC4245">
        <w:t>t</w:t>
      </w:r>
      <w:r w:rsidR="002F76D3">
        <w:t>his will</w:t>
      </w:r>
      <w:r w:rsidR="002F76D3" w:rsidRPr="00FC4245">
        <w:t xml:space="preserve"> </w:t>
      </w:r>
      <w:r w:rsidRPr="00FC4245">
        <w:t>be done</w:t>
      </w:r>
      <w:r w:rsidR="0047232F">
        <w:t xml:space="preserve"> is needed</w:t>
      </w:r>
      <w:r w:rsidRPr="00FC4245">
        <w:t>)</w:t>
      </w:r>
      <w:r w:rsidR="007E00A1">
        <w:t>.</w:t>
      </w:r>
      <w:r w:rsidRPr="00FC4245">
        <w:t xml:space="preserve"> </w:t>
      </w:r>
      <w:del w:id="0" w:author="HP" w:date="2023-07-18T13:37:00Z">
        <w:r w:rsidRPr="00FC4245" w:rsidDel="00AF5C6E">
          <w:delText xml:space="preserve"> </w:delText>
        </w:r>
      </w:del>
    </w:p>
    <w:p w:rsidR="007716C2" w:rsidRPr="005D0BA3" w:rsidRDefault="007716C2" w:rsidP="0051748F">
      <w:pPr>
        <w:pStyle w:val="NoSpacing"/>
        <w:ind w:right="199"/>
        <w:rPr>
          <w:b/>
          <w:u w:val="single"/>
        </w:rPr>
      </w:pPr>
    </w:p>
    <w:p w:rsidR="00E07EC8" w:rsidRDefault="00E07EC8" w:rsidP="0051748F">
      <w:pPr>
        <w:pStyle w:val="NoSpacing"/>
        <w:ind w:left="142" w:right="199"/>
        <w:rPr>
          <w:ins w:id="1" w:author="HP" w:date="2023-07-19T12:03:00Z"/>
          <w:b/>
        </w:rPr>
      </w:pPr>
      <w:r>
        <w:rPr>
          <w:b/>
        </w:rPr>
        <w:t>23.</w:t>
      </w:r>
      <w:r w:rsidR="00787C7E">
        <w:rPr>
          <w:b/>
        </w:rPr>
        <w:t>62</w:t>
      </w:r>
      <w:r w:rsidR="0051748F">
        <w:rPr>
          <w:b/>
        </w:rPr>
        <w:t xml:space="preserve">   V</w:t>
      </w:r>
      <w:r w:rsidR="00715F13">
        <w:rPr>
          <w:b/>
        </w:rPr>
        <w:t>illage Maintenance</w:t>
      </w:r>
    </w:p>
    <w:p w:rsidR="002F76D3" w:rsidRDefault="002F76D3" w:rsidP="0051748F">
      <w:pPr>
        <w:pStyle w:val="NoSpacing"/>
        <w:ind w:left="142" w:right="199"/>
        <w:rPr>
          <w:b/>
        </w:rPr>
      </w:pPr>
      <w:r>
        <w:rPr>
          <w:b/>
        </w:rPr>
        <w:t>Tim gave an update</w:t>
      </w:r>
    </w:p>
    <w:p w:rsidR="00715F13" w:rsidRPr="00FC4245" w:rsidRDefault="00FC4245" w:rsidP="0051748F">
      <w:pPr>
        <w:pStyle w:val="NoSpacing"/>
        <w:ind w:left="142" w:right="199"/>
      </w:pPr>
      <w:r>
        <w:t>The gas strut on the MUGA gate needs to be replaced.  Tim has provided a quote of £195.00 to supply and fit a new one.  Th</w:t>
      </w:r>
      <w:r w:rsidR="0047232F">
        <w:t>e quote and the work to be carried out were</w:t>
      </w:r>
      <w:r>
        <w:t xml:space="preserve"> approved by the committee.</w:t>
      </w:r>
    </w:p>
    <w:p w:rsidR="00D7543D" w:rsidRPr="00FC4245" w:rsidRDefault="00FC4245" w:rsidP="0051748F">
      <w:pPr>
        <w:pStyle w:val="NoSpacing"/>
        <w:ind w:left="142" w:right="199"/>
      </w:pPr>
      <w:r>
        <w:t>A complaint has been received from a resident about ivy growing onto her garage roof and a Hornbeam tree dropping leaves onto her property.  Unfortunately the tree is on the boundary and not the responsibility of the Parish.</w:t>
      </w:r>
      <w:r w:rsidR="007E00A1">
        <w:t xml:space="preserve">  Tim’s contact details to be given</w:t>
      </w:r>
      <w:r w:rsidR="002F76D3">
        <w:t xml:space="preserve"> to the resident to have the work carried out privately. </w:t>
      </w:r>
      <w:r w:rsidR="007E00A1">
        <w:t xml:space="preserve"> </w:t>
      </w:r>
    </w:p>
    <w:p w:rsidR="00281E46" w:rsidRDefault="002F76D3" w:rsidP="0051748F">
      <w:pPr>
        <w:pStyle w:val="NoSpacing"/>
        <w:ind w:left="142" w:right="199"/>
        <w:rPr>
          <w:szCs w:val="24"/>
        </w:rPr>
      </w:pPr>
      <w:r>
        <w:rPr>
          <w:szCs w:val="24"/>
        </w:rPr>
        <w:t xml:space="preserve">Some residents may be advised that their shrubs and trees may need to be cut back to allow people to walk on pavements (Church Street </w:t>
      </w:r>
      <w:r w:rsidR="003310EA">
        <w:rPr>
          <w:szCs w:val="24"/>
        </w:rPr>
        <w:t xml:space="preserve">/ Cockerbeck) – </w:t>
      </w:r>
      <w:r w:rsidR="003310EA" w:rsidRPr="0047232F">
        <w:rPr>
          <w:color w:val="FF0000"/>
          <w:szCs w:val="24"/>
        </w:rPr>
        <w:t>Cllr. Gregory</w:t>
      </w:r>
      <w:r w:rsidR="003310EA">
        <w:rPr>
          <w:szCs w:val="24"/>
        </w:rPr>
        <w:t xml:space="preserve"> to talk to several homeowners.</w:t>
      </w:r>
    </w:p>
    <w:p w:rsidR="003310EA" w:rsidRDefault="003310EA" w:rsidP="0051748F">
      <w:pPr>
        <w:pStyle w:val="NoSpacing"/>
        <w:ind w:left="142" w:right="199"/>
        <w:rPr>
          <w:szCs w:val="24"/>
        </w:rPr>
      </w:pPr>
      <w:r>
        <w:rPr>
          <w:szCs w:val="24"/>
        </w:rPr>
        <w:t>The bench at the Reed Pond has been moved again</w:t>
      </w:r>
      <w:r w:rsidR="0047232F">
        <w:rPr>
          <w:szCs w:val="24"/>
        </w:rPr>
        <w:t>.</w:t>
      </w:r>
      <w:r>
        <w:rPr>
          <w:szCs w:val="24"/>
        </w:rPr>
        <w:t xml:space="preserve">  </w:t>
      </w:r>
      <w:r w:rsidRPr="0047232F">
        <w:rPr>
          <w:color w:val="FF0000"/>
          <w:szCs w:val="24"/>
        </w:rPr>
        <w:t>Cllr. Gregory</w:t>
      </w:r>
      <w:r>
        <w:rPr>
          <w:szCs w:val="24"/>
        </w:rPr>
        <w:t xml:space="preserve"> to ask the Woodland Trust if they are moving it.</w:t>
      </w:r>
    </w:p>
    <w:p w:rsidR="003310EA" w:rsidRDefault="003310EA" w:rsidP="0051748F">
      <w:pPr>
        <w:pStyle w:val="NoSpacing"/>
        <w:ind w:left="142" w:right="199"/>
        <w:rPr>
          <w:szCs w:val="24"/>
        </w:rPr>
      </w:pPr>
      <w:r>
        <w:rPr>
          <w:szCs w:val="24"/>
        </w:rPr>
        <w:t>Laurels are encroaching on graves and will need to be cut back together with the holly.</w:t>
      </w:r>
    </w:p>
    <w:p w:rsidR="003310EA" w:rsidRDefault="003310EA" w:rsidP="0051748F">
      <w:pPr>
        <w:pStyle w:val="NoSpacing"/>
        <w:ind w:left="142" w:right="199"/>
        <w:rPr>
          <w:szCs w:val="24"/>
        </w:rPr>
      </w:pPr>
      <w:r>
        <w:rPr>
          <w:szCs w:val="24"/>
        </w:rPr>
        <w:t>Monty Hough from GBC advised Cllr. Harraway that the ash trees</w:t>
      </w:r>
      <w:r w:rsidR="0047232F">
        <w:rPr>
          <w:szCs w:val="24"/>
        </w:rPr>
        <w:t>,</w:t>
      </w:r>
      <w:r>
        <w:rPr>
          <w:szCs w:val="24"/>
        </w:rPr>
        <w:t xml:space="preserve"> which form part of the cemetery boundary</w:t>
      </w:r>
      <w:r w:rsidR="0047232F">
        <w:rPr>
          <w:szCs w:val="24"/>
        </w:rPr>
        <w:t>,</w:t>
      </w:r>
      <w:r>
        <w:rPr>
          <w:szCs w:val="24"/>
        </w:rPr>
        <w:t xml:space="preserve"> have ash die-back and will need attention.  This may need to be budgeted for – </w:t>
      </w:r>
      <w:r w:rsidR="0047232F">
        <w:rPr>
          <w:szCs w:val="24"/>
        </w:rPr>
        <w:t xml:space="preserve">Cllrs. Harraway and Musson and </w:t>
      </w:r>
      <w:r>
        <w:rPr>
          <w:szCs w:val="24"/>
        </w:rPr>
        <w:t xml:space="preserve">Tim to meet with Monty and plan the way forward.  </w:t>
      </w:r>
    </w:p>
    <w:p w:rsidR="003310EA" w:rsidRDefault="003310EA" w:rsidP="0051748F">
      <w:pPr>
        <w:pStyle w:val="NoSpacing"/>
        <w:ind w:left="142" w:right="199"/>
        <w:rPr>
          <w:szCs w:val="24"/>
        </w:rPr>
      </w:pPr>
      <w:r>
        <w:rPr>
          <w:szCs w:val="24"/>
        </w:rPr>
        <w:t>There is spoil in the boundary shrubs which needs to be removed.</w:t>
      </w:r>
    </w:p>
    <w:p w:rsidR="003310EA" w:rsidRDefault="003310EA" w:rsidP="0051748F">
      <w:pPr>
        <w:pStyle w:val="NoSpacing"/>
        <w:ind w:left="142" w:right="199"/>
        <w:rPr>
          <w:szCs w:val="24"/>
        </w:rPr>
      </w:pPr>
      <w:r>
        <w:rPr>
          <w:szCs w:val="24"/>
        </w:rPr>
        <w:t>The old wooden planters will need to be replaced due to decay.  Ian Kassel</w:t>
      </w:r>
      <w:r w:rsidR="0051748F">
        <w:rPr>
          <w:szCs w:val="24"/>
        </w:rPr>
        <w:t>l</w:t>
      </w:r>
      <w:r>
        <w:rPr>
          <w:szCs w:val="24"/>
        </w:rPr>
        <w:t xml:space="preserve"> advised at the last meeting that some local garden centres have offered new ones free of charge.  The council would be happy as </w:t>
      </w:r>
      <w:r w:rsidR="005E7D2B">
        <w:rPr>
          <w:szCs w:val="24"/>
        </w:rPr>
        <w:t>long as their signage is not loo large (4”</w:t>
      </w:r>
      <w:r w:rsidR="00782ED7">
        <w:rPr>
          <w:szCs w:val="24"/>
        </w:rPr>
        <w:t xml:space="preserve"> </w:t>
      </w:r>
      <w:r w:rsidR="005E7D2B">
        <w:rPr>
          <w:szCs w:val="24"/>
        </w:rPr>
        <w:t>x</w:t>
      </w:r>
      <w:r w:rsidR="00782ED7">
        <w:rPr>
          <w:szCs w:val="24"/>
        </w:rPr>
        <w:t xml:space="preserve"> </w:t>
      </w:r>
      <w:r w:rsidR="005E7D2B">
        <w:rPr>
          <w:szCs w:val="24"/>
        </w:rPr>
        <w:t>2” ideally).</w:t>
      </w:r>
    </w:p>
    <w:p w:rsidR="005E7D2B" w:rsidRDefault="005E7D2B" w:rsidP="0051748F">
      <w:pPr>
        <w:pStyle w:val="NoSpacing"/>
        <w:ind w:left="142" w:right="199"/>
        <w:rPr>
          <w:szCs w:val="24"/>
        </w:rPr>
      </w:pPr>
      <w:r>
        <w:rPr>
          <w:szCs w:val="24"/>
        </w:rPr>
        <w:t xml:space="preserve">The school car park is being resurfaced between 26 July – 5 September.  The MUGA will be closed for the duration and there will be no vehicular access – </w:t>
      </w:r>
      <w:r w:rsidRPr="005C6C45">
        <w:rPr>
          <w:color w:val="FF0000"/>
          <w:szCs w:val="24"/>
        </w:rPr>
        <w:t>Cllr. Gregory</w:t>
      </w:r>
      <w:r>
        <w:rPr>
          <w:szCs w:val="24"/>
        </w:rPr>
        <w:t xml:space="preserve"> to put a notice in the Parish magazine.</w:t>
      </w:r>
    </w:p>
    <w:p w:rsidR="005E7D2B" w:rsidRDefault="005E7D2B" w:rsidP="0051748F">
      <w:pPr>
        <w:tabs>
          <w:tab w:val="left" w:pos="10490"/>
        </w:tabs>
        <w:suppressAutoHyphens w:val="0"/>
        <w:ind w:left="142" w:right="199"/>
        <w:jc w:val="both"/>
        <w:rPr>
          <w:szCs w:val="24"/>
        </w:rPr>
      </w:pPr>
      <w:r>
        <w:rPr>
          <w:szCs w:val="24"/>
        </w:rPr>
        <w:t xml:space="preserve">Tim provided quotes at the April Council </w:t>
      </w:r>
      <w:r w:rsidRPr="00782ED7">
        <w:rPr>
          <w:szCs w:val="24"/>
        </w:rPr>
        <w:t xml:space="preserve">meeting </w:t>
      </w:r>
      <w:r w:rsidRPr="00782ED7">
        <w:rPr>
          <w:rFonts w:cs="Arial"/>
          <w:szCs w:val="24"/>
        </w:rPr>
        <w:t xml:space="preserve">to update the play park </w:t>
      </w:r>
      <w:r w:rsidR="00782ED7">
        <w:rPr>
          <w:rFonts w:cs="Arial"/>
          <w:szCs w:val="24"/>
        </w:rPr>
        <w:t>by</w:t>
      </w:r>
      <w:r w:rsidR="00782ED7" w:rsidRPr="00782ED7">
        <w:rPr>
          <w:rFonts w:cs="Arial"/>
          <w:szCs w:val="24"/>
        </w:rPr>
        <w:t xml:space="preserve"> </w:t>
      </w:r>
      <w:r w:rsidR="00782ED7" w:rsidRPr="00782ED7">
        <w:rPr>
          <w:rFonts w:cs="Arial"/>
          <w:szCs w:val="24"/>
        </w:rPr>
        <w:t>replacing the rotten</w:t>
      </w:r>
      <w:r w:rsidR="00782ED7">
        <w:rPr>
          <w:rFonts w:cs="Arial"/>
          <w:szCs w:val="24"/>
        </w:rPr>
        <w:t xml:space="preserve"> </w:t>
      </w:r>
      <w:del w:id="2" w:author="HP" w:date="2023-07-19T12:31:00Z">
        <w:r w:rsidR="00782ED7" w:rsidRPr="00782ED7" w:rsidDel="00782ED7">
          <w:rPr>
            <w:rFonts w:cs="Arial"/>
            <w:szCs w:val="24"/>
          </w:rPr>
          <w:delText xml:space="preserve">  </w:delText>
        </w:r>
      </w:del>
      <w:r w:rsidR="00782ED7" w:rsidRPr="00782ED7">
        <w:rPr>
          <w:rFonts w:cs="Arial"/>
          <w:szCs w:val="24"/>
        </w:rPr>
        <w:t xml:space="preserve">posts and painting - </w:t>
      </w:r>
      <w:r w:rsidRPr="00782ED7">
        <w:rPr>
          <w:rFonts w:cs="Arial"/>
          <w:szCs w:val="24"/>
        </w:rPr>
        <w:t xml:space="preserve">£1,435. The other quote was to paint the railings around the village which was £1,500. </w:t>
      </w:r>
      <w:r w:rsidR="0051748F">
        <w:rPr>
          <w:rFonts w:cs="Arial"/>
          <w:szCs w:val="24"/>
        </w:rPr>
        <w:t xml:space="preserve"> The Parish Council have approved the quote and are happy for Tim to proceed with the work.</w:t>
      </w:r>
    </w:p>
    <w:p w:rsidR="00782ED7" w:rsidRDefault="00782ED7" w:rsidP="0051748F">
      <w:pPr>
        <w:pStyle w:val="NoSpacing"/>
        <w:tabs>
          <w:tab w:val="left" w:pos="10490"/>
        </w:tabs>
        <w:ind w:left="142" w:right="199"/>
        <w:rPr>
          <w:szCs w:val="24"/>
        </w:rPr>
      </w:pPr>
      <w:r>
        <w:rPr>
          <w:szCs w:val="24"/>
        </w:rPr>
        <w:t xml:space="preserve">The corner of Main Street and Orchard Rise looks lovely in Spring but is very messy for the last three months of the year.  The </w:t>
      </w:r>
      <w:r w:rsidR="009651D9">
        <w:rPr>
          <w:szCs w:val="24"/>
        </w:rPr>
        <w:t xml:space="preserve">Reed Pond Committee are keen to protect wild flowers however it is a difficult balance with the village looking messy and receiving complaints from residents especially with No Mow May.  </w:t>
      </w:r>
      <w:r w:rsidR="009651D9" w:rsidRPr="0051748F">
        <w:rPr>
          <w:color w:val="FF0000"/>
          <w:szCs w:val="24"/>
        </w:rPr>
        <w:t>Cllr. Boyd and Chair</w:t>
      </w:r>
      <w:r w:rsidR="009651D9">
        <w:rPr>
          <w:szCs w:val="24"/>
        </w:rPr>
        <w:t xml:space="preserve"> to suggest smaller ‘wilding’ </w:t>
      </w:r>
      <w:r w:rsidR="003E67DA">
        <w:rPr>
          <w:szCs w:val="24"/>
        </w:rPr>
        <w:t xml:space="preserve">areas </w:t>
      </w:r>
      <w:r w:rsidR="009651D9">
        <w:rPr>
          <w:szCs w:val="24"/>
        </w:rPr>
        <w:t>which are clearly signposted.</w:t>
      </w:r>
    </w:p>
    <w:p w:rsidR="009651D9" w:rsidRDefault="009651D9" w:rsidP="0051748F">
      <w:pPr>
        <w:pStyle w:val="NoSpacing"/>
        <w:tabs>
          <w:tab w:val="left" w:pos="10490"/>
        </w:tabs>
        <w:ind w:left="142" w:right="199"/>
        <w:rPr>
          <w:szCs w:val="24"/>
        </w:rPr>
      </w:pPr>
      <w:r>
        <w:rPr>
          <w:szCs w:val="24"/>
        </w:rPr>
        <w:t xml:space="preserve">The area </w:t>
      </w:r>
      <w:r w:rsidR="003E67DA">
        <w:rPr>
          <w:szCs w:val="24"/>
        </w:rPr>
        <w:t xml:space="preserve">at the bottom of Catfoot Lane </w:t>
      </w:r>
      <w:r>
        <w:rPr>
          <w:szCs w:val="24"/>
        </w:rPr>
        <w:t>outside the Lambley Pub needs to be cut back.</w:t>
      </w:r>
    </w:p>
    <w:p w:rsidR="003E67DA" w:rsidRDefault="009651D9" w:rsidP="0051748F">
      <w:pPr>
        <w:pStyle w:val="NoSpacing"/>
        <w:tabs>
          <w:tab w:val="left" w:pos="10490"/>
        </w:tabs>
        <w:ind w:left="142" w:right="199"/>
        <w:rPr>
          <w:szCs w:val="24"/>
        </w:rPr>
      </w:pPr>
      <w:r>
        <w:rPr>
          <w:szCs w:val="24"/>
        </w:rPr>
        <w:t xml:space="preserve">The plants in the playground border need to </w:t>
      </w:r>
      <w:r w:rsidR="00D16B36">
        <w:rPr>
          <w:szCs w:val="24"/>
        </w:rPr>
        <w:t>be tidied and will be filled with winter plants / shrubs.</w:t>
      </w:r>
    </w:p>
    <w:p w:rsidR="003E67DA" w:rsidRDefault="003E67DA" w:rsidP="0051748F">
      <w:pPr>
        <w:pStyle w:val="NoSpacing"/>
        <w:tabs>
          <w:tab w:val="left" w:pos="10490"/>
        </w:tabs>
        <w:ind w:left="142" w:right="199"/>
        <w:rPr>
          <w:szCs w:val="24"/>
        </w:rPr>
      </w:pPr>
    </w:p>
    <w:p w:rsidR="00715F13" w:rsidRDefault="00715F13" w:rsidP="0051748F">
      <w:pPr>
        <w:pStyle w:val="NoSpacing"/>
        <w:tabs>
          <w:tab w:val="left" w:pos="10490"/>
        </w:tabs>
        <w:ind w:left="142"/>
        <w:rPr>
          <w:b/>
        </w:rPr>
      </w:pPr>
      <w:r>
        <w:rPr>
          <w:b/>
        </w:rPr>
        <w:t>23.</w:t>
      </w:r>
      <w:r w:rsidR="00787C7E">
        <w:rPr>
          <w:b/>
        </w:rPr>
        <w:t xml:space="preserve">63  </w:t>
      </w:r>
      <w:r>
        <w:rPr>
          <w:b/>
        </w:rPr>
        <w:t>Finance</w:t>
      </w:r>
    </w:p>
    <w:p w:rsidR="00715F13" w:rsidRDefault="00715F13" w:rsidP="0051748F">
      <w:pPr>
        <w:pStyle w:val="NoSpacing"/>
        <w:tabs>
          <w:tab w:val="left" w:pos="10490"/>
        </w:tabs>
        <w:ind w:left="142"/>
        <w:rPr>
          <w:b/>
        </w:rPr>
      </w:pPr>
    </w:p>
    <w:p w:rsidR="00715F13" w:rsidRDefault="00715F13" w:rsidP="0051748F">
      <w:pPr>
        <w:pStyle w:val="NoSpacing"/>
        <w:tabs>
          <w:tab w:val="left" w:pos="10490"/>
        </w:tabs>
        <w:ind w:left="142"/>
        <w:rPr>
          <w:b/>
        </w:rPr>
      </w:pPr>
      <w:r w:rsidRPr="00715F13">
        <w:rPr>
          <w:b/>
        </w:rPr>
        <w:t>Expenditure/Income/Budget</w:t>
      </w:r>
    </w:p>
    <w:p w:rsidR="003E67DA" w:rsidRPr="003E67DA" w:rsidRDefault="003E67DA" w:rsidP="0051748F">
      <w:pPr>
        <w:pStyle w:val="NoSpacing"/>
        <w:ind w:left="142" w:right="199"/>
      </w:pPr>
      <w:r>
        <w:lastRenderedPageBreak/>
        <w:t xml:space="preserve">£2,200 is earmarked for Bonfire Night – a notice to go in the village magazine asking if anyone is interested in being part of a sub-committee.  </w:t>
      </w:r>
      <w:r w:rsidRPr="005C6C45">
        <w:rPr>
          <w:color w:val="FF0000"/>
        </w:rPr>
        <w:t>Cllr. Gregory</w:t>
      </w:r>
      <w:r>
        <w:t xml:space="preserve"> to ask around if anyone is available to organise the fireworks.</w:t>
      </w:r>
    </w:p>
    <w:p w:rsidR="007716C2" w:rsidRDefault="007716C2" w:rsidP="0051748F">
      <w:pPr>
        <w:pStyle w:val="NoSpacing"/>
        <w:ind w:left="142" w:right="199"/>
      </w:pPr>
    </w:p>
    <w:p w:rsidR="00715F13" w:rsidRPr="00715F13" w:rsidRDefault="00715F13" w:rsidP="0051748F">
      <w:pPr>
        <w:pStyle w:val="NoSpacing"/>
        <w:ind w:left="142" w:right="199"/>
        <w:rPr>
          <w:b/>
        </w:rPr>
      </w:pPr>
      <w:r w:rsidRPr="00715F13">
        <w:rPr>
          <w:b/>
        </w:rPr>
        <w:t>Payments for authorisation</w:t>
      </w:r>
    </w:p>
    <w:p w:rsidR="00890188" w:rsidRDefault="007716C2" w:rsidP="0051748F">
      <w:pPr>
        <w:pStyle w:val="NoSpacing"/>
        <w:ind w:left="142" w:right="199"/>
        <w:rPr>
          <w:szCs w:val="24"/>
        </w:rPr>
      </w:pPr>
      <w:r>
        <w:t xml:space="preserve">4 </w:t>
      </w:r>
      <w:r w:rsidR="003E67DA">
        <w:t xml:space="preserve">invoices to pay </w:t>
      </w:r>
      <w:r w:rsidR="00281E46">
        <w:t>totalling £2</w:t>
      </w:r>
      <w:r w:rsidR="00D7543D">
        <w:t>,</w:t>
      </w:r>
      <w:r w:rsidR="00281E46">
        <w:t>199.52, were approved for payment and signed.</w:t>
      </w:r>
    </w:p>
    <w:p w:rsidR="00890188" w:rsidRDefault="00890188" w:rsidP="0051748F">
      <w:pPr>
        <w:pStyle w:val="NoSpacing"/>
        <w:ind w:left="142" w:right="199"/>
        <w:rPr>
          <w:szCs w:val="24"/>
        </w:rPr>
      </w:pPr>
    </w:p>
    <w:p w:rsidR="00E07EC8" w:rsidRDefault="00E07EC8" w:rsidP="0051748F">
      <w:pPr>
        <w:pStyle w:val="NoSpacing"/>
        <w:ind w:left="142" w:right="199"/>
        <w:rPr>
          <w:b/>
          <w:szCs w:val="24"/>
        </w:rPr>
      </w:pPr>
      <w:r w:rsidRPr="009D170D">
        <w:rPr>
          <w:b/>
          <w:szCs w:val="24"/>
        </w:rPr>
        <w:t>23.</w:t>
      </w:r>
      <w:r w:rsidR="00787C7E">
        <w:rPr>
          <w:b/>
          <w:szCs w:val="24"/>
        </w:rPr>
        <w:t>64</w:t>
      </w:r>
      <w:r w:rsidR="005C6C45">
        <w:rPr>
          <w:b/>
          <w:szCs w:val="24"/>
        </w:rPr>
        <w:t xml:space="preserve">  </w:t>
      </w:r>
      <w:r w:rsidRPr="009D170D">
        <w:rPr>
          <w:b/>
          <w:szCs w:val="24"/>
        </w:rPr>
        <w:t>Planning Applications</w:t>
      </w:r>
    </w:p>
    <w:p w:rsidR="003E67DA" w:rsidRPr="003E67DA" w:rsidRDefault="003E67DA" w:rsidP="0051748F">
      <w:pPr>
        <w:pStyle w:val="NoSpacing"/>
        <w:ind w:left="142" w:right="199"/>
        <w:rPr>
          <w:szCs w:val="24"/>
        </w:rPr>
      </w:pPr>
      <w:r w:rsidRPr="005C6C45">
        <w:rPr>
          <w:color w:val="FF0000"/>
          <w:szCs w:val="24"/>
        </w:rPr>
        <w:t>Clerk</w:t>
      </w:r>
      <w:r w:rsidRPr="003E67DA">
        <w:rPr>
          <w:szCs w:val="24"/>
        </w:rPr>
        <w:t xml:space="preserve"> to send out to all Councillors and Cllr Milbourn to continue putting on dropbox.</w:t>
      </w:r>
    </w:p>
    <w:p w:rsidR="00787C7E" w:rsidRPr="003E67DA" w:rsidRDefault="00787C7E" w:rsidP="0051748F">
      <w:pPr>
        <w:pStyle w:val="NoSpacing"/>
        <w:ind w:left="142" w:right="199"/>
        <w:rPr>
          <w:szCs w:val="24"/>
        </w:rPr>
      </w:pPr>
    </w:p>
    <w:p w:rsidR="00787C7E" w:rsidRPr="00BB5024" w:rsidRDefault="00787C7E" w:rsidP="0051748F">
      <w:pPr>
        <w:pStyle w:val="NoSpacing"/>
        <w:ind w:left="142" w:right="199"/>
        <w:rPr>
          <w:szCs w:val="24"/>
        </w:rPr>
      </w:pPr>
      <w:r>
        <w:rPr>
          <w:b/>
          <w:szCs w:val="24"/>
        </w:rPr>
        <w:t>23.65  Road Safety – update</w:t>
      </w:r>
    </w:p>
    <w:p w:rsidR="00787C7E" w:rsidRDefault="00A55998" w:rsidP="0051748F">
      <w:pPr>
        <w:pStyle w:val="NoSpacing"/>
        <w:ind w:left="142" w:right="199"/>
        <w:rPr>
          <w:szCs w:val="24"/>
        </w:rPr>
      </w:pPr>
      <w:r w:rsidRPr="00BB5024">
        <w:rPr>
          <w:szCs w:val="24"/>
        </w:rPr>
        <w:t>Cllr. Gregory has emailed Trev</w:t>
      </w:r>
      <w:r w:rsidR="00BB5024" w:rsidRPr="00BB5024">
        <w:rPr>
          <w:szCs w:val="24"/>
        </w:rPr>
        <w:t>or</w:t>
      </w:r>
      <w:r w:rsidRPr="00BB5024">
        <w:rPr>
          <w:szCs w:val="24"/>
        </w:rPr>
        <w:t xml:space="preserve"> Parkinson, the PCSO regarding issues.  A resident was recently walking past an overgrown garden with her child in a buggy and had her elbow hit by a passing car - this has really shaken her.  Chair advised the homeowner what had happened and the hedge has now been cut back.  If residents have been advised that they need to cut back bushes/shrubs due to safety of pedestrians </w:t>
      </w:r>
      <w:r w:rsidR="00BB5024">
        <w:rPr>
          <w:szCs w:val="24"/>
        </w:rPr>
        <w:t>and this is not done within a certain period of time, Highways will cut them back and they will be charged</w:t>
      </w:r>
      <w:r w:rsidR="005C6C45">
        <w:rPr>
          <w:szCs w:val="24"/>
        </w:rPr>
        <w:t>.</w:t>
      </w:r>
    </w:p>
    <w:p w:rsidR="00BB5024" w:rsidRDefault="00BB5024" w:rsidP="0051748F">
      <w:pPr>
        <w:pStyle w:val="NoSpacing"/>
        <w:ind w:left="142" w:right="199"/>
        <w:rPr>
          <w:szCs w:val="24"/>
        </w:rPr>
      </w:pPr>
      <w:r>
        <w:rPr>
          <w:szCs w:val="24"/>
        </w:rPr>
        <w:t xml:space="preserve">Some of the roads in the village are very narrow but there has been a lot of inconsiderate and illegal parking.   This has been a regular complaint re: the Parish Plan and a </w:t>
      </w:r>
      <w:r w:rsidR="005C6C45">
        <w:rPr>
          <w:szCs w:val="24"/>
        </w:rPr>
        <w:t>p</w:t>
      </w:r>
      <w:r>
        <w:rPr>
          <w:szCs w:val="24"/>
        </w:rPr>
        <w:t>olice presence would help.</w:t>
      </w:r>
    </w:p>
    <w:p w:rsidR="00BB5024" w:rsidRPr="00BB5024" w:rsidRDefault="00BB5024" w:rsidP="0051748F">
      <w:pPr>
        <w:pStyle w:val="NoSpacing"/>
        <w:ind w:left="142" w:right="199"/>
        <w:rPr>
          <w:szCs w:val="24"/>
        </w:rPr>
      </w:pPr>
      <w:r w:rsidRPr="005C6C45">
        <w:rPr>
          <w:color w:val="FF0000"/>
          <w:szCs w:val="24"/>
        </w:rPr>
        <w:t>Cllr. Harraway</w:t>
      </w:r>
      <w:r>
        <w:rPr>
          <w:szCs w:val="24"/>
        </w:rPr>
        <w:t xml:space="preserve"> will contact several people and see if they would volunteer to stand with a speed gun (Cllr. Gregory has it).</w:t>
      </w:r>
    </w:p>
    <w:p w:rsidR="00787C7E" w:rsidRPr="00BB5024" w:rsidRDefault="00787C7E" w:rsidP="0051748F">
      <w:pPr>
        <w:pStyle w:val="NoSpacing"/>
        <w:ind w:left="142" w:right="199"/>
        <w:rPr>
          <w:szCs w:val="24"/>
        </w:rPr>
      </w:pPr>
    </w:p>
    <w:p w:rsidR="00E07EC8" w:rsidRPr="009D170D" w:rsidRDefault="00E07EC8" w:rsidP="0051748F">
      <w:pPr>
        <w:pStyle w:val="NoSpacing"/>
        <w:ind w:left="142" w:right="199"/>
        <w:rPr>
          <w:b/>
          <w:szCs w:val="24"/>
        </w:rPr>
      </w:pPr>
      <w:r w:rsidRPr="009D170D">
        <w:rPr>
          <w:b/>
          <w:szCs w:val="24"/>
        </w:rPr>
        <w:t>23.</w:t>
      </w:r>
      <w:r w:rsidR="00787C7E">
        <w:rPr>
          <w:b/>
          <w:szCs w:val="24"/>
        </w:rPr>
        <w:t>66</w:t>
      </w:r>
      <w:r w:rsidR="005C6C45">
        <w:rPr>
          <w:b/>
          <w:szCs w:val="24"/>
        </w:rPr>
        <w:t xml:space="preserve">  </w:t>
      </w:r>
      <w:r w:rsidRPr="009D170D">
        <w:rPr>
          <w:b/>
          <w:szCs w:val="24"/>
        </w:rPr>
        <w:t>Magazine Update</w:t>
      </w:r>
    </w:p>
    <w:p w:rsidR="008B3449" w:rsidRDefault="001B3216" w:rsidP="0051748F">
      <w:pPr>
        <w:pStyle w:val="NoSpacing"/>
        <w:ind w:left="142" w:right="199"/>
        <w:rPr>
          <w:szCs w:val="24"/>
        </w:rPr>
      </w:pPr>
      <w:r>
        <w:rPr>
          <w:szCs w:val="24"/>
        </w:rPr>
        <w:t xml:space="preserve">Cllr. Gregory has successfully found lots of advertisers and has added another 4 pages this month.  </w:t>
      </w:r>
    </w:p>
    <w:p w:rsidR="001B3216" w:rsidRDefault="001B3216" w:rsidP="0051748F">
      <w:pPr>
        <w:pStyle w:val="NoSpacing"/>
        <w:ind w:left="142" w:right="199"/>
        <w:rPr>
          <w:szCs w:val="24"/>
        </w:rPr>
      </w:pPr>
      <w:r>
        <w:rPr>
          <w:szCs w:val="24"/>
        </w:rPr>
        <w:t xml:space="preserve">The magazine is making a profit after printing costs, with £70 received in donations.  Cllr. Gregory </w:t>
      </w:r>
      <w:r w:rsidR="00F97F08">
        <w:rPr>
          <w:szCs w:val="24"/>
        </w:rPr>
        <w:t xml:space="preserve">runs the </w:t>
      </w:r>
      <w:r>
        <w:rPr>
          <w:szCs w:val="24"/>
        </w:rPr>
        <w:t>magazine her</w:t>
      </w:r>
      <w:r w:rsidR="00F97F08">
        <w:rPr>
          <w:szCs w:val="24"/>
        </w:rPr>
        <w:t xml:space="preserve">self but </w:t>
      </w:r>
      <w:r>
        <w:rPr>
          <w:szCs w:val="24"/>
        </w:rPr>
        <w:t>needs some help</w:t>
      </w:r>
      <w:r w:rsidR="00F97F08">
        <w:rPr>
          <w:szCs w:val="24"/>
        </w:rPr>
        <w:t>.</w:t>
      </w:r>
    </w:p>
    <w:p w:rsidR="00F97F08" w:rsidRDefault="00F97F08" w:rsidP="0051748F">
      <w:pPr>
        <w:pStyle w:val="NoSpacing"/>
        <w:ind w:left="142" w:right="199"/>
        <w:rPr>
          <w:szCs w:val="24"/>
        </w:rPr>
      </w:pPr>
    </w:p>
    <w:p w:rsidR="00E07EC8" w:rsidRDefault="00E07EC8" w:rsidP="0051748F">
      <w:pPr>
        <w:pStyle w:val="NoSpacing"/>
        <w:ind w:left="142" w:right="199"/>
        <w:rPr>
          <w:b/>
          <w:szCs w:val="24"/>
        </w:rPr>
      </w:pPr>
      <w:r w:rsidRPr="009D170D">
        <w:rPr>
          <w:b/>
          <w:szCs w:val="24"/>
        </w:rPr>
        <w:t>23.</w:t>
      </w:r>
      <w:r w:rsidR="00787C7E">
        <w:rPr>
          <w:b/>
          <w:szCs w:val="24"/>
        </w:rPr>
        <w:t>67</w:t>
      </w:r>
      <w:r w:rsidR="005C6C45">
        <w:rPr>
          <w:b/>
          <w:szCs w:val="24"/>
        </w:rPr>
        <w:t xml:space="preserve">  </w:t>
      </w:r>
      <w:r w:rsidRPr="009D170D">
        <w:rPr>
          <w:b/>
          <w:szCs w:val="24"/>
        </w:rPr>
        <w:t xml:space="preserve">Correspondence </w:t>
      </w:r>
    </w:p>
    <w:p w:rsidR="00E15703" w:rsidRPr="00E15703" w:rsidRDefault="00E15703" w:rsidP="0051748F">
      <w:pPr>
        <w:pStyle w:val="NoSpacing"/>
        <w:ind w:left="142" w:right="199"/>
        <w:rPr>
          <w:szCs w:val="24"/>
        </w:rPr>
      </w:pPr>
      <w:r w:rsidRPr="00E15703">
        <w:rPr>
          <w:szCs w:val="24"/>
        </w:rPr>
        <w:t>The Clerk has received several emails, three regarding overgrown shrubs/bushes and one regarding the scattering of ashes in the cemetery.  All queries have been responded to.</w:t>
      </w:r>
    </w:p>
    <w:p w:rsidR="00E07EC8" w:rsidRPr="009D170D" w:rsidRDefault="00E07EC8" w:rsidP="0051748F">
      <w:pPr>
        <w:pStyle w:val="NoSpacing"/>
        <w:ind w:left="142" w:right="199"/>
        <w:rPr>
          <w:szCs w:val="24"/>
        </w:rPr>
      </w:pPr>
    </w:p>
    <w:p w:rsidR="00E07EC8" w:rsidRDefault="00E07EC8" w:rsidP="0051748F">
      <w:pPr>
        <w:pStyle w:val="NoSpacing"/>
        <w:ind w:left="142" w:right="199"/>
        <w:rPr>
          <w:b/>
          <w:bCs/>
          <w:szCs w:val="24"/>
        </w:rPr>
      </w:pPr>
      <w:r w:rsidRPr="009D170D">
        <w:rPr>
          <w:b/>
          <w:bCs/>
          <w:szCs w:val="24"/>
        </w:rPr>
        <w:t>23.</w:t>
      </w:r>
      <w:r w:rsidR="00787C7E">
        <w:rPr>
          <w:b/>
          <w:bCs/>
          <w:szCs w:val="24"/>
        </w:rPr>
        <w:t>68</w:t>
      </w:r>
      <w:r w:rsidR="005C6C45">
        <w:rPr>
          <w:b/>
          <w:bCs/>
          <w:szCs w:val="24"/>
        </w:rPr>
        <w:t xml:space="preserve">  </w:t>
      </w:r>
      <w:r w:rsidRPr="009D170D">
        <w:rPr>
          <w:b/>
          <w:bCs/>
          <w:szCs w:val="24"/>
        </w:rPr>
        <w:t>Any Other Business</w:t>
      </w:r>
    </w:p>
    <w:p w:rsidR="005A2BBD" w:rsidRDefault="00E15703" w:rsidP="0051748F">
      <w:pPr>
        <w:pStyle w:val="NoSpacing"/>
        <w:ind w:left="142" w:right="199"/>
        <w:rPr>
          <w:szCs w:val="24"/>
        </w:rPr>
      </w:pPr>
      <w:r w:rsidRPr="00E15703">
        <w:rPr>
          <w:szCs w:val="24"/>
        </w:rPr>
        <w:t>Several drains are blocked.  Cllr. Gregory reported that the bottom of the Bridle Path is in a terrible state</w:t>
      </w:r>
      <w:r>
        <w:rPr>
          <w:szCs w:val="24"/>
        </w:rPr>
        <w:t xml:space="preserve"> and the path to the Reed Pond is very overgrown so much so that it’s virtually impossible to cross the road</w:t>
      </w:r>
      <w:r w:rsidR="00C20E4A">
        <w:rPr>
          <w:szCs w:val="24"/>
        </w:rPr>
        <w:t xml:space="preserve">.  </w:t>
      </w:r>
      <w:r>
        <w:rPr>
          <w:szCs w:val="24"/>
        </w:rPr>
        <w:t xml:space="preserve">The shrubs need taking right back to the grid.  </w:t>
      </w:r>
      <w:r w:rsidRPr="005C6C45">
        <w:rPr>
          <w:color w:val="FF0000"/>
          <w:szCs w:val="24"/>
        </w:rPr>
        <w:t>Cllr. Musson</w:t>
      </w:r>
      <w:r>
        <w:rPr>
          <w:szCs w:val="24"/>
        </w:rPr>
        <w:t xml:space="preserve"> has offered to cut this back as a matter of urgency.</w:t>
      </w:r>
    </w:p>
    <w:p w:rsidR="00C20E4A" w:rsidRDefault="00C20E4A" w:rsidP="0051748F">
      <w:pPr>
        <w:pStyle w:val="NoSpacing"/>
        <w:ind w:left="142" w:right="199"/>
        <w:rPr>
          <w:szCs w:val="24"/>
        </w:rPr>
      </w:pPr>
      <w:r>
        <w:rPr>
          <w:szCs w:val="24"/>
        </w:rPr>
        <w:t>Glynys Parr would like to pay £500.00 for a bench in memory of her daughter.</w:t>
      </w:r>
    </w:p>
    <w:p w:rsidR="00C20E4A" w:rsidRDefault="00C20E4A" w:rsidP="0051748F">
      <w:pPr>
        <w:pStyle w:val="NoSpacing"/>
        <w:ind w:left="142" w:right="199"/>
        <w:rPr>
          <w:szCs w:val="24"/>
        </w:rPr>
      </w:pPr>
      <w:r>
        <w:rPr>
          <w:szCs w:val="24"/>
        </w:rPr>
        <w:t xml:space="preserve">Cllr. Gregory has offered her field for car parking for the village show if it is dry. </w:t>
      </w:r>
    </w:p>
    <w:p w:rsidR="00C20E4A" w:rsidRDefault="00C20E4A" w:rsidP="0051748F">
      <w:pPr>
        <w:pStyle w:val="NoSpacing"/>
        <w:ind w:left="142" w:right="199"/>
        <w:rPr>
          <w:szCs w:val="24"/>
        </w:rPr>
      </w:pPr>
      <w:r>
        <w:rPr>
          <w:szCs w:val="24"/>
        </w:rPr>
        <w:t xml:space="preserve"> </w:t>
      </w:r>
      <w:r w:rsidR="00890188">
        <w:rPr>
          <w:szCs w:val="24"/>
        </w:rPr>
        <w:t>Ann Gee h</w:t>
      </w:r>
      <w:r>
        <w:rPr>
          <w:szCs w:val="24"/>
        </w:rPr>
        <w:t>as offered to paint the raili</w:t>
      </w:r>
      <w:r w:rsidR="00980842">
        <w:rPr>
          <w:szCs w:val="24"/>
        </w:rPr>
        <w:t xml:space="preserve">ngs at the end of Church </w:t>
      </w:r>
      <w:r w:rsidR="00890188">
        <w:rPr>
          <w:szCs w:val="24"/>
        </w:rPr>
        <w:t>Street;</w:t>
      </w:r>
      <w:r w:rsidR="00980842">
        <w:rPr>
          <w:szCs w:val="24"/>
        </w:rPr>
        <w:t xml:space="preserve"> the council will reimburse her for the paint</w:t>
      </w:r>
      <w:r w:rsidR="00890188">
        <w:rPr>
          <w:szCs w:val="24"/>
        </w:rPr>
        <w:t xml:space="preserve">.  She </w:t>
      </w:r>
      <w:r w:rsidR="00980842">
        <w:rPr>
          <w:szCs w:val="24"/>
        </w:rPr>
        <w:t xml:space="preserve">will let Tim know when this will </w:t>
      </w:r>
      <w:r w:rsidR="005C6C45">
        <w:rPr>
          <w:szCs w:val="24"/>
        </w:rPr>
        <w:t xml:space="preserve">be </w:t>
      </w:r>
      <w:r w:rsidR="00980842">
        <w:rPr>
          <w:szCs w:val="24"/>
        </w:rPr>
        <w:t>done and he will cut back the shrubs beforehand.</w:t>
      </w:r>
    </w:p>
    <w:p w:rsidR="00980842" w:rsidRDefault="00980842" w:rsidP="0051748F">
      <w:pPr>
        <w:pStyle w:val="NoSpacing"/>
        <w:ind w:left="142" w:right="199"/>
        <w:rPr>
          <w:szCs w:val="24"/>
        </w:rPr>
      </w:pPr>
      <w:r>
        <w:rPr>
          <w:szCs w:val="24"/>
        </w:rPr>
        <w:t>The Village Hall is quite busy and has several bookings.</w:t>
      </w:r>
    </w:p>
    <w:p w:rsidR="00980842" w:rsidRDefault="00980842" w:rsidP="0051748F">
      <w:pPr>
        <w:pStyle w:val="NoSpacing"/>
        <w:ind w:left="142" w:right="199"/>
        <w:rPr>
          <w:szCs w:val="24"/>
        </w:rPr>
      </w:pPr>
      <w:r>
        <w:rPr>
          <w:szCs w:val="24"/>
        </w:rPr>
        <w:t xml:space="preserve">Cllr. Starr commented that there is still no cover on the detector at the ARC.  The O &amp; M manual has been reviewed and </w:t>
      </w:r>
      <w:r w:rsidRPr="005C6C45">
        <w:rPr>
          <w:color w:val="FF0000"/>
          <w:szCs w:val="24"/>
        </w:rPr>
        <w:t>Cllr. Starr</w:t>
      </w:r>
      <w:r>
        <w:rPr>
          <w:szCs w:val="24"/>
        </w:rPr>
        <w:t xml:space="preserve"> will check it before it goes out.</w:t>
      </w:r>
    </w:p>
    <w:p w:rsidR="00064470" w:rsidRDefault="00064470" w:rsidP="0051748F">
      <w:pPr>
        <w:pStyle w:val="NoSpacing"/>
        <w:ind w:left="142" w:right="199"/>
        <w:rPr>
          <w:szCs w:val="24"/>
        </w:rPr>
      </w:pPr>
      <w:r>
        <w:rPr>
          <w:szCs w:val="24"/>
        </w:rPr>
        <w:t>The council will wait for a 6 month run before agreeing to a joint user agreement.  Water and gas are both in credit.</w:t>
      </w:r>
    </w:p>
    <w:p w:rsidR="00064470" w:rsidRDefault="00064470" w:rsidP="0051748F">
      <w:pPr>
        <w:pStyle w:val="NoSpacing"/>
        <w:ind w:left="142" w:right="199"/>
        <w:rPr>
          <w:szCs w:val="24"/>
        </w:rPr>
      </w:pPr>
      <w:r>
        <w:rPr>
          <w:szCs w:val="24"/>
        </w:rPr>
        <w:t>Helen Spencer from GBC has advised that there is no budge</w:t>
      </w:r>
      <w:r w:rsidR="005C6C45">
        <w:rPr>
          <w:szCs w:val="24"/>
        </w:rPr>
        <w:t>t</w:t>
      </w:r>
      <w:r>
        <w:rPr>
          <w:szCs w:val="24"/>
        </w:rPr>
        <w:t xml:space="preserve"> to repair the footpath from the church to Orchard Rise – Cllr. Elliott to be contacted.</w:t>
      </w:r>
    </w:p>
    <w:p w:rsidR="00064470" w:rsidRDefault="00064470" w:rsidP="0051748F">
      <w:pPr>
        <w:pStyle w:val="NoSpacing"/>
        <w:ind w:left="142" w:right="199"/>
        <w:rPr>
          <w:szCs w:val="24"/>
        </w:rPr>
      </w:pPr>
      <w:r>
        <w:rPr>
          <w:szCs w:val="24"/>
        </w:rPr>
        <w:t>The Parish Council container in the car park will need to be moved back to the current place once the resurfacing has been done as it requires hard standing.</w:t>
      </w:r>
    </w:p>
    <w:p w:rsidR="00064470" w:rsidRDefault="00064470" w:rsidP="0051748F">
      <w:pPr>
        <w:pStyle w:val="NoSpacing"/>
        <w:ind w:left="142" w:right="199"/>
        <w:rPr>
          <w:szCs w:val="24"/>
        </w:rPr>
      </w:pPr>
      <w:r>
        <w:rPr>
          <w:szCs w:val="24"/>
        </w:rPr>
        <w:t xml:space="preserve">Cllr. Starr voiced concerns regarding security at the playground.  He put forward two options regarding CCTV.  There was a discussion around the costs, whether the school would contribute </w:t>
      </w:r>
      <w:r>
        <w:rPr>
          <w:szCs w:val="24"/>
        </w:rPr>
        <w:lastRenderedPageBreak/>
        <w:t>half of cost or whether we could apply for a grant</w:t>
      </w:r>
      <w:r w:rsidR="00F544FA">
        <w:rPr>
          <w:szCs w:val="24"/>
        </w:rPr>
        <w:t xml:space="preserve"> to include the playground refurb</w:t>
      </w:r>
      <w:r w:rsidR="0051748F">
        <w:rPr>
          <w:szCs w:val="24"/>
        </w:rPr>
        <w:t>ishment</w:t>
      </w:r>
      <w:r w:rsidR="00F544FA">
        <w:rPr>
          <w:szCs w:val="24"/>
        </w:rPr>
        <w:t xml:space="preserve">.  </w:t>
      </w:r>
      <w:r w:rsidR="00F544FA" w:rsidRPr="005C6C45">
        <w:rPr>
          <w:color w:val="FF0000"/>
          <w:szCs w:val="24"/>
        </w:rPr>
        <w:t>Cllr.</w:t>
      </w:r>
      <w:r w:rsidR="00F544FA">
        <w:rPr>
          <w:szCs w:val="24"/>
        </w:rPr>
        <w:t xml:space="preserve"> </w:t>
      </w:r>
      <w:r w:rsidR="00F544FA" w:rsidRPr="005C6C45">
        <w:rPr>
          <w:color w:val="FF0000"/>
          <w:szCs w:val="24"/>
        </w:rPr>
        <w:t>Starr</w:t>
      </w:r>
      <w:r w:rsidR="00F544FA">
        <w:rPr>
          <w:szCs w:val="24"/>
        </w:rPr>
        <w:t xml:space="preserve"> is happy to get further quotes from local businesses.</w:t>
      </w:r>
      <w:r>
        <w:rPr>
          <w:szCs w:val="24"/>
        </w:rPr>
        <w:t xml:space="preserve"> </w:t>
      </w:r>
    </w:p>
    <w:p w:rsidR="00F544FA" w:rsidRDefault="00F544FA" w:rsidP="0051748F">
      <w:pPr>
        <w:pStyle w:val="NoSpacing"/>
        <w:ind w:right="113" w:firstLine="142"/>
        <w:rPr>
          <w:szCs w:val="24"/>
        </w:rPr>
      </w:pPr>
      <w:r>
        <w:rPr>
          <w:szCs w:val="24"/>
        </w:rPr>
        <w:t>Cllr. Loftus has forwarded a quote of £125 for a new swing seat.</w:t>
      </w:r>
    </w:p>
    <w:p w:rsidR="00F544FA" w:rsidRDefault="00F544FA" w:rsidP="0051748F">
      <w:pPr>
        <w:pStyle w:val="NoSpacing"/>
        <w:ind w:left="142" w:right="113"/>
        <w:rPr>
          <w:szCs w:val="24"/>
        </w:rPr>
      </w:pPr>
      <w:r>
        <w:rPr>
          <w:szCs w:val="24"/>
        </w:rPr>
        <w:t xml:space="preserve">Chair </w:t>
      </w:r>
      <w:r w:rsidR="006C543D">
        <w:rPr>
          <w:szCs w:val="24"/>
        </w:rPr>
        <w:t>reported that she had spoken to a Nottingham College, Construction representative who explained that the</w:t>
      </w:r>
      <w:r w:rsidR="004342C3">
        <w:rPr>
          <w:szCs w:val="24"/>
        </w:rPr>
        <w:t xml:space="preserve">y were </w:t>
      </w:r>
      <w:r w:rsidR="006C543D">
        <w:rPr>
          <w:szCs w:val="24"/>
        </w:rPr>
        <w:t>interested in finding community projects to work on under supervision. They would be interested in any sort of construction project as work experience for their students.  The project manager would come and assess the project to check if suitable.  Chair commented that the toilets at the school need updating and Cllr. Harraway said she would be happy to supply the finishers.  Decorating in the village hall</w:t>
      </w:r>
      <w:r w:rsidR="00EB5B81">
        <w:rPr>
          <w:szCs w:val="24"/>
        </w:rPr>
        <w:t xml:space="preserve"> and new d</w:t>
      </w:r>
      <w:r w:rsidR="006C543D">
        <w:rPr>
          <w:szCs w:val="24"/>
        </w:rPr>
        <w:t>ecking / viewing platform at the Reed Pond could also be possibilit</w:t>
      </w:r>
      <w:r w:rsidR="00EB5B81">
        <w:rPr>
          <w:szCs w:val="24"/>
        </w:rPr>
        <w:t>ies</w:t>
      </w:r>
      <w:r w:rsidR="006C543D">
        <w:rPr>
          <w:szCs w:val="24"/>
        </w:rPr>
        <w:t>.  Ann Gee suggest</w:t>
      </w:r>
      <w:r w:rsidR="00EB5B81">
        <w:rPr>
          <w:szCs w:val="24"/>
        </w:rPr>
        <w:t>ed</w:t>
      </w:r>
      <w:r w:rsidR="006C543D">
        <w:rPr>
          <w:szCs w:val="24"/>
        </w:rPr>
        <w:t xml:space="preserve"> that a new front door/entrance</w:t>
      </w:r>
      <w:r w:rsidR="00EB5B81">
        <w:rPr>
          <w:szCs w:val="24"/>
        </w:rPr>
        <w:t xml:space="preserve"> to the school</w:t>
      </w:r>
      <w:r w:rsidR="006C543D">
        <w:rPr>
          <w:szCs w:val="24"/>
        </w:rPr>
        <w:t xml:space="preserve"> could be considered too.</w:t>
      </w:r>
      <w:r w:rsidR="00EB5B81">
        <w:rPr>
          <w:szCs w:val="24"/>
        </w:rPr>
        <w:t xml:space="preserve">  Mick Conroy to be asked what needs to be done in school</w:t>
      </w:r>
      <w:r w:rsidR="006C543D">
        <w:rPr>
          <w:szCs w:val="24"/>
        </w:rPr>
        <w:t xml:space="preserve">.   </w:t>
      </w:r>
    </w:p>
    <w:p w:rsidR="00890188" w:rsidRDefault="00890188" w:rsidP="0051748F">
      <w:pPr>
        <w:pStyle w:val="NoSpacing"/>
        <w:ind w:right="113" w:firstLine="142"/>
        <w:rPr>
          <w:szCs w:val="24"/>
        </w:rPr>
      </w:pPr>
    </w:p>
    <w:p w:rsidR="00873645" w:rsidRDefault="00E07EC8" w:rsidP="0051748F">
      <w:pPr>
        <w:pStyle w:val="NoSpacing"/>
        <w:ind w:right="113" w:firstLine="142"/>
        <w:rPr>
          <w:bCs/>
          <w:szCs w:val="24"/>
        </w:rPr>
      </w:pPr>
      <w:r w:rsidRPr="009D170D">
        <w:rPr>
          <w:b/>
          <w:szCs w:val="24"/>
        </w:rPr>
        <w:t>23.</w:t>
      </w:r>
      <w:r w:rsidR="00787C7E">
        <w:rPr>
          <w:b/>
          <w:szCs w:val="24"/>
        </w:rPr>
        <w:t>69</w:t>
      </w:r>
      <w:r w:rsidR="0051748F">
        <w:rPr>
          <w:b/>
          <w:szCs w:val="24"/>
        </w:rPr>
        <w:t xml:space="preserve">  </w:t>
      </w:r>
      <w:r w:rsidRPr="009D170D">
        <w:rPr>
          <w:b/>
          <w:szCs w:val="24"/>
        </w:rPr>
        <w:t>Date of Next meeting</w:t>
      </w:r>
      <w:r w:rsidRPr="009D170D">
        <w:rPr>
          <w:b/>
          <w:bCs/>
          <w:szCs w:val="24"/>
        </w:rPr>
        <w:t xml:space="preserve">: </w:t>
      </w:r>
      <w:r w:rsidR="00BB5024" w:rsidRPr="00BB5024">
        <w:rPr>
          <w:bCs/>
          <w:szCs w:val="24"/>
        </w:rPr>
        <w:t>17</w:t>
      </w:r>
      <w:r w:rsidR="00787C7E">
        <w:rPr>
          <w:bCs/>
          <w:szCs w:val="24"/>
        </w:rPr>
        <w:t xml:space="preserve"> September </w:t>
      </w:r>
      <w:r w:rsidRPr="009D170D">
        <w:rPr>
          <w:bCs/>
          <w:szCs w:val="24"/>
        </w:rPr>
        <w:t xml:space="preserve">2023 at 7pm in the Village Hall. </w:t>
      </w:r>
    </w:p>
    <w:p w:rsidR="00E07EC8" w:rsidRPr="009D170D" w:rsidRDefault="00E07EC8" w:rsidP="0051748F">
      <w:pPr>
        <w:pStyle w:val="NoSpacing"/>
        <w:ind w:firstLine="142"/>
        <w:rPr>
          <w:bCs/>
          <w:szCs w:val="24"/>
        </w:rPr>
      </w:pPr>
    </w:p>
    <w:p w:rsidR="00E07EC8" w:rsidRPr="009D170D" w:rsidRDefault="00E07EC8" w:rsidP="0051748F">
      <w:pPr>
        <w:pStyle w:val="NoSpacing"/>
        <w:ind w:firstLine="142"/>
        <w:rPr>
          <w:bCs/>
          <w:szCs w:val="24"/>
        </w:rPr>
      </w:pPr>
      <w:r w:rsidRPr="009D170D">
        <w:rPr>
          <w:b/>
          <w:szCs w:val="24"/>
        </w:rPr>
        <w:t xml:space="preserve">Meeting Closed: </w:t>
      </w:r>
      <w:r w:rsidR="00BB5024" w:rsidRPr="00BB5024">
        <w:rPr>
          <w:szCs w:val="24"/>
        </w:rPr>
        <w:t>9.20pm</w:t>
      </w:r>
    </w:p>
    <w:p w:rsidR="00E07EC8" w:rsidRPr="009D170D" w:rsidRDefault="00E07EC8" w:rsidP="0051748F">
      <w:pPr>
        <w:pStyle w:val="NoSpacing"/>
        <w:ind w:firstLine="142"/>
        <w:rPr>
          <w:b/>
          <w:bCs/>
          <w:szCs w:val="24"/>
        </w:rPr>
      </w:pPr>
    </w:p>
    <w:p w:rsidR="00E07EC8" w:rsidRPr="009D170D" w:rsidRDefault="00E07EC8" w:rsidP="00E07EC8">
      <w:pPr>
        <w:pStyle w:val="NoSpacing"/>
        <w:rPr>
          <w:b/>
          <w:bCs/>
          <w:szCs w:val="24"/>
        </w:rPr>
      </w:pPr>
    </w:p>
    <w:p w:rsidR="005A789E" w:rsidRDefault="005A789E"/>
    <w:sectPr w:rsidR="005A789E" w:rsidSect="00D7543D">
      <w:footerReference w:type="default" r:id="rId8"/>
      <w:pgSz w:w="11906" w:h="16838"/>
      <w:pgMar w:top="510" w:right="707" w:bottom="510" w:left="51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62" w:rsidRDefault="00193262" w:rsidP="00E07EC8">
      <w:r>
        <w:separator/>
      </w:r>
    </w:p>
  </w:endnote>
  <w:endnote w:type="continuationSeparator" w:id="1">
    <w:p w:rsidR="00193262" w:rsidRDefault="00193262" w:rsidP="00E0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87" w:rsidRDefault="00873645">
    <w:pPr>
      <w:pStyle w:val="Footer"/>
      <w:ind w:right="360"/>
      <w:jc w:val="right"/>
      <w:rPr>
        <w:rFonts w:ascii="Century Gothic" w:hAnsi="Century Gothic"/>
        <w:sz w:val="20"/>
      </w:rPr>
    </w:pPr>
    <w:r w:rsidRPr="00873645">
      <w:rPr>
        <w:noProof/>
        <w:lang w:eastAsia="en-GB"/>
      </w:rPr>
      <w:pict>
        <v:shapetype id="_x0000_t202" coordsize="21600,21600" o:spt="202" path="m,l,21600r21600,l21600,xe">
          <v:stroke joinstyle="miter"/>
          <v:path gradientshapeok="t" o:connecttype="rect"/>
        </v:shapetype>
        <v:shape id="Text Box 1" o:spid="_x0000_s1025" type="#_x0000_t202" style="position:absolute;left:0;text-align:left;margin-left:538.85pt;margin-top:.05pt;width:6.65pt;height:13.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" stroked="f">
          <v:fill opacity="0"/>
          <v:textbox inset="0,0,0,0">
            <w:txbxContent>
              <w:p w:rsidR="00857587" w:rsidRPr="00F106F8" w:rsidRDefault="00873645">
                <w:pPr>
                  <w:pStyle w:val="Footer"/>
                  <w:rPr>
                    <w:sz w:val="20"/>
                  </w:rPr>
                </w:pPr>
                <w:r w:rsidRPr="00F106F8">
                  <w:rPr>
                    <w:rStyle w:val="PageNumber"/>
                    <w:sz w:val="20"/>
                  </w:rPr>
                  <w:fldChar w:fldCharType="begin"/>
                </w:r>
                <w:r w:rsidR="00881C60" w:rsidRPr="00F106F8">
                  <w:rPr>
                    <w:rStyle w:val="PageNumber"/>
                    <w:sz w:val="20"/>
                  </w:rPr>
                  <w:instrText xml:space="preserve"> PAGE </w:instrText>
                </w:r>
                <w:r w:rsidRPr="00F106F8">
                  <w:rPr>
                    <w:rStyle w:val="PageNumber"/>
                    <w:sz w:val="20"/>
                  </w:rPr>
                  <w:fldChar w:fldCharType="separate"/>
                </w:r>
                <w:r w:rsidR="004342C3">
                  <w:rPr>
                    <w:rStyle w:val="PageNumber"/>
                    <w:noProof/>
                    <w:sz w:val="20"/>
                  </w:rPr>
                  <w:t>2</w:t>
                </w:r>
                <w:r w:rsidRPr="00F106F8">
                  <w:rPr>
                    <w:rStyle w:val="PageNumber"/>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62" w:rsidRDefault="00193262" w:rsidP="00E07EC8">
      <w:r>
        <w:separator/>
      </w:r>
    </w:p>
  </w:footnote>
  <w:footnote w:type="continuationSeparator" w:id="1">
    <w:p w:rsidR="00193262" w:rsidRDefault="00193262" w:rsidP="00E07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7A05"/>
    <w:multiLevelType w:val="hybridMultilevel"/>
    <w:tmpl w:val="A216C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AC08B6"/>
    <w:multiLevelType w:val="hybridMultilevel"/>
    <w:tmpl w:val="797C0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BC50C7"/>
    <w:multiLevelType w:val="hybridMultilevel"/>
    <w:tmpl w:val="60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Edwards">
    <w15:presenceInfo w15:providerId="AD" w15:userId="S::dawn@insight-centre.com::532e634d-e117-4e05-8748-1f559a9f7b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0"/>
  <w:displayVertic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E07EC8"/>
    <w:rsid w:val="000014C6"/>
    <w:rsid w:val="0002295E"/>
    <w:rsid w:val="00064470"/>
    <w:rsid w:val="00080B40"/>
    <w:rsid w:val="000A5F38"/>
    <w:rsid w:val="00122B2D"/>
    <w:rsid w:val="00131B41"/>
    <w:rsid w:val="00190720"/>
    <w:rsid w:val="00193262"/>
    <w:rsid w:val="001A1DB2"/>
    <w:rsid w:val="001A33B3"/>
    <w:rsid w:val="001B3216"/>
    <w:rsid w:val="001E7E73"/>
    <w:rsid w:val="00222D08"/>
    <w:rsid w:val="00272BE0"/>
    <w:rsid w:val="002813FB"/>
    <w:rsid w:val="00281E46"/>
    <w:rsid w:val="002C2F9A"/>
    <w:rsid w:val="002F76D3"/>
    <w:rsid w:val="003310EA"/>
    <w:rsid w:val="003B2239"/>
    <w:rsid w:val="003C3F1D"/>
    <w:rsid w:val="003E31B8"/>
    <w:rsid w:val="003E4AAB"/>
    <w:rsid w:val="003E67DA"/>
    <w:rsid w:val="004078D8"/>
    <w:rsid w:val="004117F0"/>
    <w:rsid w:val="00416BD0"/>
    <w:rsid w:val="004342C3"/>
    <w:rsid w:val="00455901"/>
    <w:rsid w:val="0047232F"/>
    <w:rsid w:val="00491649"/>
    <w:rsid w:val="0051748F"/>
    <w:rsid w:val="00547244"/>
    <w:rsid w:val="00593731"/>
    <w:rsid w:val="005A2BBD"/>
    <w:rsid w:val="005A789E"/>
    <w:rsid w:val="005C6C45"/>
    <w:rsid w:val="005E7D2B"/>
    <w:rsid w:val="00640587"/>
    <w:rsid w:val="006526B9"/>
    <w:rsid w:val="00681249"/>
    <w:rsid w:val="006B3201"/>
    <w:rsid w:val="006C46B9"/>
    <w:rsid w:val="006C543D"/>
    <w:rsid w:val="006D176F"/>
    <w:rsid w:val="006F0FE0"/>
    <w:rsid w:val="006F475C"/>
    <w:rsid w:val="00715F13"/>
    <w:rsid w:val="007716C2"/>
    <w:rsid w:val="00782ED7"/>
    <w:rsid w:val="00787C7E"/>
    <w:rsid w:val="007B7E74"/>
    <w:rsid w:val="007E00A1"/>
    <w:rsid w:val="00807D1E"/>
    <w:rsid w:val="008504A4"/>
    <w:rsid w:val="00873645"/>
    <w:rsid w:val="00881C60"/>
    <w:rsid w:val="00890188"/>
    <w:rsid w:val="008B3449"/>
    <w:rsid w:val="008B7B45"/>
    <w:rsid w:val="009651D9"/>
    <w:rsid w:val="00980842"/>
    <w:rsid w:val="0099407F"/>
    <w:rsid w:val="009A3214"/>
    <w:rsid w:val="009E101D"/>
    <w:rsid w:val="009F6D0A"/>
    <w:rsid w:val="00A55998"/>
    <w:rsid w:val="00AC7B7B"/>
    <w:rsid w:val="00AF5C6E"/>
    <w:rsid w:val="00B238AC"/>
    <w:rsid w:val="00B2460F"/>
    <w:rsid w:val="00B650FD"/>
    <w:rsid w:val="00B71BA8"/>
    <w:rsid w:val="00B90D12"/>
    <w:rsid w:val="00BA0090"/>
    <w:rsid w:val="00BB5024"/>
    <w:rsid w:val="00C065AC"/>
    <w:rsid w:val="00C20E4A"/>
    <w:rsid w:val="00C24836"/>
    <w:rsid w:val="00C268FE"/>
    <w:rsid w:val="00C27CB2"/>
    <w:rsid w:val="00C33134"/>
    <w:rsid w:val="00C57C88"/>
    <w:rsid w:val="00C603A3"/>
    <w:rsid w:val="00CC1104"/>
    <w:rsid w:val="00CD59E4"/>
    <w:rsid w:val="00D16B36"/>
    <w:rsid w:val="00D24B2C"/>
    <w:rsid w:val="00D573A0"/>
    <w:rsid w:val="00D62B09"/>
    <w:rsid w:val="00D7543D"/>
    <w:rsid w:val="00DC06FB"/>
    <w:rsid w:val="00DE5E52"/>
    <w:rsid w:val="00DF3EA1"/>
    <w:rsid w:val="00E07EC8"/>
    <w:rsid w:val="00E15703"/>
    <w:rsid w:val="00E5364B"/>
    <w:rsid w:val="00E91D3A"/>
    <w:rsid w:val="00EB5B81"/>
    <w:rsid w:val="00EE03E9"/>
    <w:rsid w:val="00EF10A1"/>
    <w:rsid w:val="00F061D4"/>
    <w:rsid w:val="00F13075"/>
    <w:rsid w:val="00F16529"/>
    <w:rsid w:val="00F544FA"/>
    <w:rsid w:val="00F86759"/>
    <w:rsid w:val="00F9290E"/>
    <w:rsid w:val="00F92FCF"/>
    <w:rsid w:val="00F97F08"/>
    <w:rsid w:val="00FB1326"/>
    <w:rsid w:val="00FC4245"/>
    <w:rsid w:val="00FD73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C8"/>
    <w:pPr>
      <w:suppressAutoHyphens/>
      <w:spacing w:after="0" w:line="240" w:lineRule="auto"/>
    </w:pPr>
    <w:rPr>
      <w:rFonts w:ascii="Arial" w:eastAsia="Times New Roman" w:hAnsi="Arial"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EC8"/>
    <w:pPr>
      <w:tabs>
        <w:tab w:val="center" w:pos="4513"/>
        <w:tab w:val="right" w:pos="9026"/>
      </w:tabs>
    </w:pPr>
  </w:style>
  <w:style w:type="character" w:customStyle="1" w:styleId="HeaderChar">
    <w:name w:val="Header Char"/>
    <w:basedOn w:val="DefaultParagraphFont"/>
    <w:link w:val="Header"/>
    <w:uiPriority w:val="99"/>
    <w:semiHidden/>
    <w:rsid w:val="00E07EC8"/>
  </w:style>
  <w:style w:type="paragraph" w:styleId="Footer">
    <w:name w:val="footer"/>
    <w:basedOn w:val="Normal"/>
    <w:link w:val="FooterChar"/>
    <w:semiHidden/>
    <w:unhideWhenUsed/>
    <w:rsid w:val="00E07EC8"/>
    <w:pPr>
      <w:tabs>
        <w:tab w:val="center" w:pos="4513"/>
        <w:tab w:val="right" w:pos="9026"/>
      </w:tabs>
    </w:pPr>
  </w:style>
  <w:style w:type="character" w:customStyle="1" w:styleId="FooterChar">
    <w:name w:val="Footer Char"/>
    <w:basedOn w:val="DefaultParagraphFont"/>
    <w:link w:val="Footer"/>
    <w:uiPriority w:val="99"/>
    <w:semiHidden/>
    <w:rsid w:val="00E07EC8"/>
  </w:style>
  <w:style w:type="character" w:styleId="PageNumber">
    <w:name w:val="page number"/>
    <w:basedOn w:val="DefaultParagraphFont"/>
    <w:semiHidden/>
    <w:rsid w:val="00E07EC8"/>
  </w:style>
  <w:style w:type="paragraph" w:styleId="NoSpacing">
    <w:name w:val="No Spacing"/>
    <w:uiPriority w:val="1"/>
    <w:qFormat/>
    <w:rsid w:val="00E07EC8"/>
    <w:pPr>
      <w:suppressAutoHyphens/>
      <w:spacing w:after="0" w:line="240" w:lineRule="auto"/>
    </w:pPr>
    <w:rPr>
      <w:rFonts w:ascii="Arial" w:eastAsia="Times New Roman" w:hAnsi="Arial" w:cs="Times New Roman"/>
      <w:sz w:val="24"/>
      <w:szCs w:val="20"/>
      <w:lang w:eastAsia="ar-SA"/>
    </w:rPr>
  </w:style>
  <w:style w:type="paragraph" w:styleId="Revision">
    <w:name w:val="Revision"/>
    <w:hidden/>
    <w:uiPriority w:val="99"/>
    <w:semiHidden/>
    <w:rsid w:val="006F475C"/>
    <w:pPr>
      <w:spacing w:after="0" w:line="240" w:lineRule="auto"/>
    </w:pPr>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EE03E9"/>
    <w:rPr>
      <w:rFonts w:ascii="Tahoma" w:hAnsi="Tahoma" w:cs="Tahoma"/>
      <w:sz w:val="16"/>
      <w:szCs w:val="16"/>
    </w:rPr>
  </w:style>
  <w:style w:type="character" w:customStyle="1" w:styleId="BalloonTextChar">
    <w:name w:val="Balloon Text Char"/>
    <w:basedOn w:val="DefaultParagraphFont"/>
    <w:link w:val="BalloonText"/>
    <w:uiPriority w:val="99"/>
    <w:semiHidden/>
    <w:rsid w:val="00EE03E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9926642">
      <w:bodyDiv w:val="1"/>
      <w:marLeft w:val="0"/>
      <w:marRight w:val="0"/>
      <w:marTop w:val="0"/>
      <w:marBottom w:val="0"/>
      <w:divBdr>
        <w:top w:val="none" w:sz="0" w:space="0" w:color="auto"/>
        <w:left w:val="none" w:sz="0" w:space="0" w:color="auto"/>
        <w:bottom w:val="none" w:sz="0" w:space="0" w:color="auto"/>
        <w:right w:val="none" w:sz="0" w:space="0" w:color="auto"/>
      </w:divBdr>
    </w:div>
    <w:div w:id="1399863870">
      <w:bodyDiv w:val="1"/>
      <w:marLeft w:val="0"/>
      <w:marRight w:val="0"/>
      <w:marTop w:val="0"/>
      <w:marBottom w:val="0"/>
      <w:divBdr>
        <w:top w:val="none" w:sz="0" w:space="0" w:color="auto"/>
        <w:left w:val="none" w:sz="0" w:space="0" w:color="auto"/>
        <w:bottom w:val="none" w:sz="0" w:space="0" w:color="auto"/>
        <w:right w:val="none" w:sz="0" w:space="0" w:color="auto"/>
      </w:divBdr>
    </w:div>
    <w:div w:id="14927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2023-07-19T15:23:00Z</dcterms:created>
  <dcterms:modified xsi:type="dcterms:W3CDTF">2023-07-19T15:23:00Z</dcterms:modified>
</cp:coreProperties>
</file>