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C8" w:rsidRPr="005D0BA3" w:rsidRDefault="00E07EC8" w:rsidP="00E07EC8">
      <w:pPr>
        <w:pStyle w:val="NoSpacing"/>
      </w:pPr>
    </w:p>
    <w:tbl>
      <w:tblPr>
        <w:tblW w:w="10051" w:type="dxa"/>
        <w:tblInd w:w="-10" w:type="dxa"/>
        <w:tblLayout w:type="fixed"/>
        <w:tblLook w:val="0000"/>
      </w:tblPr>
      <w:tblGrid>
        <w:gridCol w:w="10051"/>
      </w:tblGrid>
      <w:tr w:rsidR="00E07EC8" w:rsidRPr="005D0BA3" w:rsidTr="00644D01">
        <w:trPr>
          <w:trHeight w:val="2001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7EC8" w:rsidRPr="00645AC8" w:rsidRDefault="00E07EC8" w:rsidP="00644D01">
            <w:pPr>
              <w:pStyle w:val="NoSpacing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45AC8">
              <w:rPr>
                <w:noProof/>
                <w:sz w:val="32"/>
                <w:szCs w:val="32"/>
                <w:lang w:eastAsia="en-GB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80645</wp:posOffset>
                  </wp:positionV>
                  <wp:extent cx="765175" cy="1047750"/>
                  <wp:effectExtent l="1905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645AC8">
              <w:rPr>
                <w:b/>
                <w:bCs/>
                <w:sz w:val="32"/>
                <w:szCs w:val="32"/>
              </w:rPr>
              <w:t>LAMBLEY PARISH COUNCIL</w:t>
            </w:r>
          </w:p>
          <w:p w:rsidR="00E07EC8" w:rsidRPr="00645AC8" w:rsidRDefault="00E07EC8" w:rsidP="00644D01">
            <w:pPr>
              <w:pStyle w:val="NoSpacing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45AC8">
              <w:rPr>
                <w:b/>
                <w:bCs/>
                <w:sz w:val="32"/>
                <w:szCs w:val="32"/>
              </w:rPr>
              <w:t>Minutes of the Parish Council Meeting held on</w:t>
            </w:r>
          </w:p>
          <w:p w:rsidR="00E07EC8" w:rsidRPr="00645AC8" w:rsidRDefault="00E07EC8" w:rsidP="00644D01">
            <w:pPr>
              <w:pStyle w:val="NoSpacing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45AC8">
              <w:rPr>
                <w:b/>
                <w:bCs/>
                <w:sz w:val="32"/>
                <w:szCs w:val="32"/>
              </w:rPr>
              <w:t>Monday 1</w:t>
            </w:r>
            <w:r>
              <w:rPr>
                <w:b/>
                <w:bCs/>
                <w:sz w:val="32"/>
                <w:szCs w:val="32"/>
              </w:rPr>
              <w:t>9</w:t>
            </w:r>
            <w:r w:rsidRPr="00645AC8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</w:rPr>
              <w:t>June</w:t>
            </w:r>
            <w:r w:rsidRPr="00645AC8">
              <w:rPr>
                <w:b/>
                <w:bCs/>
                <w:sz w:val="32"/>
                <w:szCs w:val="32"/>
              </w:rPr>
              <w:t xml:space="preserve"> 2023 at 7pm</w:t>
            </w:r>
          </w:p>
          <w:p w:rsidR="00E07EC8" w:rsidRPr="00645AC8" w:rsidRDefault="00E07EC8" w:rsidP="00644D01">
            <w:pPr>
              <w:pStyle w:val="NoSpacing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45AC8">
              <w:rPr>
                <w:b/>
                <w:bCs/>
                <w:sz w:val="32"/>
                <w:szCs w:val="32"/>
              </w:rPr>
              <w:t xml:space="preserve">Committee Room, </w:t>
            </w:r>
            <w:proofErr w:type="spellStart"/>
            <w:r w:rsidRPr="00645AC8">
              <w:rPr>
                <w:b/>
                <w:bCs/>
                <w:sz w:val="32"/>
                <w:szCs w:val="32"/>
              </w:rPr>
              <w:t>Lambley</w:t>
            </w:r>
            <w:proofErr w:type="spellEnd"/>
            <w:r w:rsidRPr="00645AC8">
              <w:rPr>
                <w:b/>
                <w:bCs/>
                <w:sz w:val="32"/>
                <w:szCs w:val="32"/>
              </w:rPr>
              <w:t xml:space="preserve"> Village Hall</w:t>
            </w:r>
          </w:p>
          <w:p w:rsidR="00E07EC8" w:rsidRPr="005D0BA3" w:rsidRDefault="00E07EC8" w:rsidP="00644D01">
            <w:pPr>
              <w:pStyle w:val="NoSpacing"/>
              <w:rPr>
                <w:lang w:val="en-US"/>
              </w:rPr>
            </w:pPr>
          </w:p>
        </w:tc>
      </w:tr>
    </w:tbl>
    <w:p w:rsidR="00E07EC8" w:rsidRDefault="00E07EC8" w:rsidP="00E07EC8">
      <w:pPr>
        <w:pStyle w:val="NoSpacing"/>
        <w:rPr>
          <w:b/>
        </w:rPr>
      </w:pPr>
    </w:p>
    <w:p w:rsidR="00D7543D" w:rsidRPr="005D0BA3" w:rsidRDefault="00D7543D" w:rsidP="00E07EC8">
      <w:pPr>
        <w:pStyle w:val="NoSpacing"/>
        <w:rPr>
          <w:b/>
        </w:rPr>
      </w:pPr>
    </w:p>
    <w:p w:rsidR="00E07EC8" w:rsidRDefault="00E07EC8" w:rsidP="00D7543D">
      <w:pPr>
        <w:pStyle w:val="NoSpacing"/>
        <w:rPr>
          <w:bCs/>
        </w:rPr>
      </w:pPr>
      <w:r w:rsidRPr="005D0BA3">
        <w:rPr>
          <w:b/>
        </w:rPr>
        <w:t>Present: Parish Council Members</w:t>
      </w:r>
      <w:r w:rsidRPr="005D0BA3">
        <w:t xml:space="preserve">:  </w:t>
      </w:r>
      <w:proofErr w:type="spellStart"/>
      <w:r w:rsidRPr="005D0BA3">
        <w:t>Cllrs</w:t>
      </w:r>
      <w:proofErr w:type="spellEnd"/>
      <w:r w:rsidR="00D24B2C">
        <w:t>.</w:t>
      </w:r>
      <w:r w:rsidRPr="005D0BA3">
        <w:t xml:space="preserve"> D </w:t>
      </w:r>
      <w:r w:rsidR="006B3201">
        <w:t>Edwards, L Milbourn,</w:t>
      </w:r>
      <w:r w:rsidRPr="005D0BA3">
        <w:t xml:space="preserve"> J Loftus</w:t>
      </w:r>
      <w:r>
        <w:t>, S Harraway,</w:t>
      </w:r>
    </w:p>
    <w:p w:rsidR="006B3201" w:rsidRPr="006B3201" w:rsidRDefault="00E07EC8" w:rsidP="00E07EC8">
      <w:pPr>
        <w:pStyle w:val="NoSpacing"/>
        <w:rPr>
          <w:bCs/>
        </w:rPr>
      </w:pPr>
      <w:r w:rsidRPr="005D0BA3">
        <w:rPr>
          <w:bCs/>
        </w:rPr>
        <w:t>K Stevenson, R Vincent</w:t>
      </w:r>
      <w:proofErr w:type="gramStart"/>
      <w:r w:rsidRPr="005D0BA3">
        <w:rPr>
          <w:bCs/>
        </w:rPr>
        <w:t xml:space="preserve">, </w:t>
      </w:r>
      <w:r w:rsidR="006B3201">
        <w:rPr>
          <w:bCs/>
        </w:rPr>
        <w:t xml:space="preserve"> A</w:t>
      </w:r>
      <w:proofErr w:type="gramEnd"/>
      <w:r w:rsidR="006B3201">
        <w:rPr>
          <w:bCs/>
        </w:rPr>
        <w:t xml:space="preserve"> Musson, H</w:t>
      </w:r>
      <w:r w:rsidR="00681249">
        <w:rPr>
          <w:bCs/>
        </w:rPr>
        <w:t xml:space="preserve"> </w:t>
      </w:r>
      <w:r w:rsidR="006B3201">
        <w:rPr>
          <w:bCs/>
        </w:rPr>
        <w:t>Greensmith,</w:t>
      </w:r>
      <w:r w:rsidR="006C46B9">
        <w:rPr>
          <w:bCs/>
        </w:rPr>
        <w:t xml:space="preserve"> B</w:t>
      </w:r>
      <w:r w:rsidR="000014C6">
        <w:rPr>
          <w:bCs/>
        </w:rPr>
        <w:t xml:space="preserve"> Elliott</w:t>
      </w:r>
    </w:p>
    <w:p w:rsidR="00E07EC8" w:rsidRDefault="00E07EC8" w:rsidP="00E07EC8">
      <w:pPr>
        <w:pStyle w:val="NoSpacing"/>
        <w:rPr>
          <w:ins w:id="0" w:author="Dawn Edwards" w:date="2023-06-27T15:01:00Z"/>
          <w:bCs/>
          <w:highlight w:val="yellow"/>
        </w:rPr>
      </w:pPr>
    </w:p>
    <w:p w:rsidR="006F475C" w:rsidRPr="00EE03E9" w:rsidRDefault="006F475C" w:rsidP="00E07EC8">
      <w:pPr>
        <w:pStyle w:val="NoSpacing"/>
        <w:rPr>
          <w:bCs/>
        </w:rPr>
      </w:pPr>
      <w:r w:rsidRPr="00EE03E9">
        <w:rPr>
          <w:bCs/>
        </w:rPr>
        <w:t>Parish Clerk:</w:t>
      </w:r>
      <w:r w:rsidR="00EE03E9">
        <w:rPr>
          <w:bCs/>
        </w:rPr>
        <w:t xml:space="preserve"> </w:t>
      </w:r>
      <w:proofErr w:type="spellStart"/>
      <w:r w:rsidRPr="00EE03E9">
        <w:rPr>
          <w:bCs/>
        </w:rPr>
        <w:t>Ewa</w:t>
      </w:r>
      <w:proofErr w:type="spellEnd"/>
      <w:r w:rsidR="005A2BBD">
        <w:rPr>
          <w:bCs/>
        </w:rPr>
        <w:t xml:space="preserve"> </w:t>
      </w:r>
      <w:proofErr w:type="spellStart"/>
      <w:r w:rsidRPr="00EE03E9">
        <w:rPr>
          <w:bCs/>
        </w:rPr>
        <w:t>Strumnik</w:t>
      </w:r>
      <w:proofErr w:type="spellEnd"/>
      <w:r w:rsidRPr="00EE03E9">
        <w:rPr>
          <w:bCs/>
        </w:rPr>
        <w:t xml:space="preserve"> – minute taker</w:t>
      </w:r>
    </w:p>
    <w:p w:rsidR="006F475C" w:rsidRPr="005D0BA3" w:rsidRDefault="006F475C" w:rsidP="00E07EC8">
      <w:pPr>
        <w:pStyle w:val="NoSpacing"/>
        <w:rPr>
          <w:bCs/>
          <w:highlight w:val="yellow"/>
        </w:rPr>
      </w:pPr>
    </w:p>
    <w:p w:rsidR="003E4AAB" w:rsidDel="00EE03E9" w:rsidRDefault="00E07EC8" w:rsidP="00E07EC8">
      <w:pPr>
        <w:pStyle w:val="NoSpacing"/>
        <w:rPr>
          <w:ins w:id="1" w:author="Dawn Edwards" w:date="2023-06-27T15:06:00Z"/>
          <w:del w:id="2" w:author="HP" w:date="2023-07-04T12:43:00Z"/>
          <w:bCs/>
        </w:rPr>
      </w:pPr>
      <w:r w:rsidRPr="005D0BA3">
        <w:rPr>
          <w:b/>
        </w:rPr>
        <w:t>In attendance</w:t>
      </w:r>
      <w:r w:rsidRPr="005D0BA3">
        <w:rPr>
          <w:bCs/>
        </w:rPr>
        <w:t>: Philip Cox, Church Warden, Holy Trinity Church</w:t>
      </w:r>
      <w:r w:rsidR="00681249">
        <w:rPr>
          <w:bCs/>
        </w:rPr>
        <w:t>,</w:t>
      </w:r>
      <w:r w:rsidR="00EE03E9">
        <w:rPr>
          <w:bCs/>
        </w:rPr>
        <w:t xml:space="preserve"> </w:t>
      </w:r>
    </w:p>
    <w:p w:rsidR="003E4AAB" w:rsidRDefault="006B3201" w:rsidP="00E07EC8">
      <w:pPr>
        <w:pStyle w:val="NoSpacing"/>
        <w:rPr>
          <w:bCs/>
        </w:rPr>
      </w:pPr>
      <w:r>
        <w:rPr>
          <w:bCs/>
        </w:rPr>
        <w:t>Karen Hayter</w:t>
      </w:r>
      <w:r w:rsidR="003E4AAB">
        <w:rPr>
          <w:bCs/>
        </w:rPr>
        <w:t xml:space="preserve"> (Acting Chair, Reed Pond)</w:t>
      </w:r>
      <w:r w:rsidR="00681249">
        <w:rPr>
          <w:bCs/>
        </w:rPr>
        <w:t>,</w:t>
      </w:r>
    </w:p>
    <w:p w:rsidR="00E07EC8" w:rsidRDefault="003E4AAB" w:rsidP="00E07EC8">
      <w:pPr>
        <w:pStyle w:val="NoSpacing"/>
        <w:rPr>
          <w:bCs/>
        </w:rPr>
      </w:pPr>
      <w:r>
        <w:rPr>
          <w:bCs/>
        </w:rPr>
        <w:t>Members of the Public:</w:t>
      </w:r>
      <w:r w:rsidR="006B3201">
        <w:rPr>
          <w:bCs/>
        </w:rPr>
        <w:t xml:space="preserve"> Ian </w:t>
      </w:r>
      <w:r w:rsidR="000014C6">
        <w:rPr>
          <w:bCs/>
        </w:rPr>
        <w:t xml:space="preserve">Kassell, </w:t>
      </w:r>
      <w:r w:rsidR="000014C6" w:rsidRPr="006C46B9">
        <w:t>Clare Devine, Judith Clough</w:t>
      </w:r>
      <w:r w:rsidR="000014C6">
        <w:rPr>
          <w:b/>
        </w:rPr>
        <w:t xml:space="preserve">, </w:t>
      </w:r>
      <w:r w:rsidR="00D24B2C" w:rsidRPr="00D24B2C">
        <w:t>(</w:t>
      </w:r>
      <w:proofErr w:type="spellStart"/>
      <w:r w:rsidR="00D24B2C" w:rsidRPr="00D24B2C">
        <w:t>Lowdham</w:t>
      </w:r>
      <w:proofErr w:type="spellEnd"/>
      <w:r w:rsidR="00D24B2C" w:rsidRPr="00D24B2C">
        <w:t xml:space="preserve"> Nature)</w:t>
      </w:r>
    </w:p>
    <w:p w:rsidR="00E07EC8" w:rsidRPr="005D0BA3" w:rsidRDefault="00E07EC8" w:rsidP="00E07EC8">
      <w:pPr>
        <w:pStyle w:val="NoSpacing"/>
        <w:rPr>
          <w:bCs/>
        </w:rPr>
      </w:pPr>
    </w:p>
    <w:p w:rsidR="00E07EC8" w:rsidRDefault="00E07EC8" w:rsidP="00E07EC8">
      <w:pPr>
        <w:pStyle w:val="NoSpacing"/>
        <w:rPr>
          <w:b/>
        </w:rPr>
      </w:pPr>
      <w:r>
        <w:rPr>
          <w:b/>
        </w:rPr>
        <w:t>23.</w:t>
      </w:r>
      <w:r w:rsidR="006526B9">
        <w:rPr>
          <w:b/>
        </w:rPr>
        <w:t>39</w:t>
      </w:r>
      <w:r>
        <w:rPr>
          <w:b/>
        </w:rPr>
        <w:tab/>
      </w:r>
      <w:r w:rsidRPr="005D0BA3">
        <w:rPr>
          <w:b/>
        </w:rPr>
        <w:t>Apologies</w:t>
      </w:r>
    </w:p>
    <w:p w:rsidR="006B3201" w:rsidRPr="006B3201" w:rsidRDefault="006B3201" w:rsidP="00E07EC8">
      <w:pPr>
        <w:pStyle w:val="NoSpacing"/>
      </w:pPr>
      <w:r w:rsidRPr="006B3201">
        <w:t>Julie Gregory</w:t>
      </w:r>
    </w:p>
    <w:p w:rsidR="00E07EC8" w:rsidRDefault="00E07EC8" w:rsidP="00E07EC8">
      <w:pPr>
        <w:pStyle w:val="NoSpacing"/>
        <w:rPr>
          <w:bCs/>
        </w:rPr>
      </w:pPr>
    </w:p>
    <w:p w:rsidR="00E07EC8" w:rsidRPr="005D0BA3" w:rsidRDefault="00E07EC8" w:rsidP="00E07EC8">
      <w:pPr>
        <w:pStyle w:val="NoSpacing"/>
        <w:rPr>
          <w:b/>
        </w:rPr>
      </w:pPr>
      <w:r>
        <w:rPr>
          <w:b/>
        </w:rPr>
        <w:t>23.</w:t>
      </w:r>
      <w:r w:rsidR="006526B9">
        <w:rPr>
          <w:b/>
        </w:rPr>
        <w:t>40</w:t>
      </w:r>
      <w:r w:rsidRPr="005D0BA3">
        <w:rPr>
          <w:b/>
        </w:rPr>
        <w:tab/>
        <w:t>Declaration of Interest</w:t>
      </w:r>
    </w:p>
    <w:p w:rsidR="00E07EC8" w:rsidRDefault="000014C6" w:rsidP="00E07EC8">
      <w:pPr>
        <w:pStyle w:val="NoSpacing"/>
        <w:rPr>
          <w:bCs/>
        </w:rPr>
      </w:pPr>
      <w:r>
        <w:rPr>
          <w:bCs/>
        </w:rPr>
        <w:t>Chair</w:t>
      </w:r>
      <w:r w:rsidR="006B3201">
        <w:rPr>
          <w:bCs/>
        </w:rPr>
        <w:t xml:space="preserve"> –</w:t>
      </w:r>
      <w:r w:rsidR="00EE03E9">
        <w:rPr>
          <w:bCs/>
        </w:rPr>
        <w:t xml:space="preserve"> </w:t>
      </w:r>
      <w:r>
        <w:rPr>
          <w:bCs/>
        </w:rPr>
        <w:t>planning</w:t>
      </w:r>
      <w:r w:rsidR="00D24B2C">
        <w:rPr>
          <w:bCs/>
        </w:rPr>
        <w:t xml:space="preserve"> re</w:t>
      </w:r>
      <w:r>
        <w:rPr>
          <w:bCs/>
        </w:rPr>
        <w:t>:</w:t>
      </w:r>
      <w:r w:rsidR="006B3201">
        <w:rPr>
          <w:bCs/>
        </w:rPr>
        <w:t xml:space="preserve"> Barn Farm</w:t>
      </w:r>
      <w:r>
        <w:rPr>
          <w:bCs/>
        </w:rPr>
        <w:t>.</w:t>
      </w:r>
    </w:p>
    <w:p w:rsidR="006526B9" w:rsidRPr="005D0BA3" w:rsidRDefault="006526B9" w:rsidP="00E07EC8">
      <w:pPr>
        <w:pStyle w:val="NoSpacing"/>
        <w:rPr>
          <w:bCs/>
        </w:rPr>
      </w:pPr>
    </w:p>
    <w:p w:rsidR="00E07EC8" w:rsidRPr="006B3201" w:rsidRDefault="00E07EC8" w:rsidP="00E07EC8">
      <w:pPr>
        <w:pStyle w:val="NoSpacing"/>
      </w:pPr>
      <w:r>
        <w:rPr>
          <w:b/>
        </w:rPr>
        <w:t>23.</w:t>
      </w:r>
      <w:r w:rsidR="006526B9">
        <w:rPr>
          <w:b/>
        </w:rPr>
        <w:t>41</w:t>
      </w:r>
      <w:r w:rsidRPr="005D0BA3">
        <w:rPr>
          <w:b/>
        </w:rPr>
        <w:tab/>
        <w:t xml:space="preserve">Welcome and Introductions </w:t>
      </w:r>
    </w:p>
    <w:p w:rsidR="006B3201" w:rsidRDefault="00593731" w:rsidP="00E07EC8">
      <w:pPr>
        <w:pStyle w:val="NoSpacing"/>
      </w:pPr>
      <w:r>
        <w:t>Welcome to Ian Kas</w:t>
      </w:r>
      <w:r w:rsidR="006B3201" w:rsidRPr="006C46B9">
        <w:t>sell</w:t>
      </w:r>
      <w:r w:rsidR="0099407F">
        <w:t xml:space="preserve">, </w:t>
      </w:r>
      <w:r w:rsidR="006B3201" w:rsidRPr="006C46B9">
        <w:t>Clare Devine, Judith Clough</w:t>
      </w:r>
      <w:r w:rsidR="003C3F1D">
        <w:rPr>
          <w:b/>
        </w:rPr>
        <w:t xml:space="preserve">, </w:t>
      </w:r>
      <w:r w:rsidR="003C3F1D" w:rsidRPr="006C46B9">
        <w:t>Karen Hayter</w:t>
      </w:r>
    </w:p>
    <w:p w:rsidR="00B90D12" w:rsidRDefault="00B90D12" w:rsidP="00E07EC8">
      <w:pPr>
        <w:pStyle w:val="NoSpacing"/>
      </w:pPr>
    </w:p>
    <w:p w:rsidR="004117F0" w:rsidRPr="00EE03E9" w:rsidRDefault="00B90D12" w:rsidP="001A33B3">
      <w:pPr>
        <w:pStyle w:val="NoSpacing"/>
        <w:ind w:right="199"/>
        <w:rPr>
          <w:b/>
          <w:color w:val="000000" w:themeColor="text1"/>
        </w:rPr>
      </w:pPr>
      <w:r>
        <w:t xml:space="preserve">Ian introduced a new group, </w:t>
      </w:r>
      <w:r w:rsidR="00593731">
        <w:t>‘</w:t>
      </w:r>
      <w:proofErr w:type="spellStart"/>
      <w:r>
        <w:t>Lambley</w:t>
      </w:r>
      <w:proofErr w:type="spellEnd"/>
      <w:r>
        <w:t xml:space="preserve"> Nature</w:t>
      </w:r>
      <w:r w:rsidR="00593731">
        <w:t>’</w:t>
      </w:r>
      <w:r>
        <w:t xml:space="preserve"> to the </w:t>
      </w:r>
      <w:r w:rsidR="00C27CB2">
        <w:t>meeting.  An information sheet was distributed outlining the aims</w:t>
      </w:r>
      <w:r w:rsidR="00D24B2C">
        <w:t xml:space="preserve">. </w:t>
      </w:r>
      <w:r w:rsidR="00C27CB2">
        <w:t xml:space="preserve"> They would like the assistance of the Parish Council and the County Council.  He asked for clarification of who cuts the verges – the Chair </w:t>
      </w:r>
      <w:r w:rsidR="00593731">
        <w:t>outlined</w:t>
      </w:r>
      <w:r w:rsidR="00C27CB2">
        <w:t xml:space="preserve"> the various areas </w:t>
      </w:r>
      <w:proofErr w:type="gramStart"/>
      <w:r w:rsidR="00C27CB2">
        <w:t>and</w:t>
      </w:r>
      <w:proofErr w:type="gramEnd"/>
      <w:r w:rsidR="00C27CB2">
        <w:t xml:space="preserve"> who is responsible</w:t>
      </w:r>
      <w:r w:rsidR="004117F0">
        <w:t>.  The group is concerned about all the verges where there are cowslips and daisies as these are an important environment for insects and a food source for birds</w:t>
      </w:r>
      <w:r w:rsidR="00593731">
        <w:t>, asking</w:t>
      </w:r>
      <w:r w:rsidR="004117F0">
        <w:t xml:space="preserve"> if they could be cut later.  The Chair explained that </w:t>
      </w:r>
      <w:r w:rsidR="003E4AAB">
        <w:t xml:space="preserve">areas would need to be </w:t>
      </w:r>
      <w:r w:rsidR="004117F0">
        <w:t xml:space="preserve">selective </w:t>
      </w:r>
      <w:r w:rsidR="00D24B2C">
        <w:t>due to</w:t>
      </w:r>
      <w:r w:rsidR="004117F0">
        <w:t xml:space="preserve"> health and safety </w:t>
      </w:r>
      <w:r w:rsidR="00D24B2C">
        <w:t xml:space="preserve">factors, </w:t>
      </w:r>
      <w:r w:rsidR="004117F0">
        <w:t>i.e</w:t>
      </w:r>
      <w:r w:rsidR="00593731">
        <w:t>.</w:t>
      </w:r>
      <w:r w:rsidR="00EE03E9">
        <w:t xml:space="preserve"> </w:t>
      </w:r>
      <w:r w:rsidR="00D24B2C">
        <w:t xml:space="preserve">residents </w:t>
      </w:r>
      <w:r w:rsidR="004117F0">
        <w:t>pulling out of drives</w:t>
      </w:r>
      <w:r w:rsidR="00D24B2C">
        <w:t xml:space="preserve"> and</w:t>
      </w:r>
      <w:r w:rsidR="00593731">
        <w:t xml:space="preserve"> pe</w:t>
      </w:r>
      <w:r w:rsidR="004117F0">
        <w:t xml:space="preserve">ople walking on roads as verges are overgrown.  The </w:t>
      </w:r>
      <w:r w:rsidR="004117F0" w:rsidRPr="005A2BBD">
        <w:t>Chair</w:t>
      </w:r>
      <w:r w:rsidR="004117F0">
        <w:t xml:space="preserve"> suggested </w:t>
      </w:r>
      <w:r w:rsidR="003E4AAB">
        <w:t>a</w:t>
      </w:r>
      <w:r w:rsidR="004117F0">
        <w:t xml:space="preserve"> walk around the village </w:t>
      </w:r>
      <w:r w:rsidR="003E4AAB">
        <w:t>to consider various areas which may or may not be suitable.</w:t>
      </w:r>
      <w:r w:rsidR="004117F0">
        <w:t xml:space="preserve">  Ian has approached several local garden centres</w:t>
      </w:r>
      <w:r w:rsidR="00EE03E9">
        <w:t xml:space="preserve"> </w:t>
      </w:r>
      <w:r w:rsidR="003E4AAB">
        <w:t>about providing</w:t>
      </w:r>
      <w:r w:rsidR="004117F0">
        <w:t xml:space="preserve"> free planters for the </w:t>
      </w:r>
      <w:r w:rsidR="00681249">
        <w:t>village;</w:t>
      </w:r>
      <w:r w:rsidR="00593731">
        <w:t xml:space="preserve"> again these would need to be placed in agreed areas</w:t>
      </w:r>
      <w:r w:rsidR="003E4AAB">
        <w:t xml:space="preserve">. </w:t>
      </w:r>
      <w:r w:rsidR="00593731" w:rsidRPr="005A2BBD">
        <w:t>Cllr. Elliott</w:t>
      </w:r>
      <w:r w:rsidR="00593731">
        <w:t xml:space="preserve"> </w:t>
      </w:r>
      <w:r w:rsidR="003E4AAB">
        <w:t xml:space="preserve">offered to accompany the walk round as the County Council has a stake in this due to highways issues and previous experiences of similar schemes.  </w:t>
      </w:r>
      <w:proofErr w:type="spellStart"/>
      <w:r w:rsidR="003E4AAB">
        <w:t>Lambley</w:t>
      </w:r>
      <w:proofErr w:type="spellEnd"/>
      <w:r w:rsidR="003E4AAB">
        <w:t xml:space="preserve"> Nature</w:t>
      </w:r>
      <w:r w:rsidR="004117F0">
        <w:t xml:space="preserve"> would like </w:t>
      </w:r>
      <w:proofErr w:type="spellStart"/>
      <w:r w:rsidR="004117F0">
        <w:t>Lambley</w:t>
      </w:r>
      <w:proofErr w:type="spellEnd"/>
      <w:r w:rsidR="004117F0">
        <w:t xml:space="preserve"> to be the Greenest Village in Nottingham.</w:t>
      </w:r>
      <w:r w:rsidR="00EE03E9">
        <w:t xml:space="preserve"> </w:t>
      </w:r>
      <w:r w:rsidR="004117F0">
        <w:t>There is to be a nature slot in the Magazine</w:t>
      </w:r>
      <w:r w:rsidR="00D7543D">
        <w:t>.</w:t>
      </w:r>
      <w:r w:rsidR="005A2BBD">
        <w:t xml:space="preserve">  </w:t>
      </w:r>
      <w:r w:rsidR="00D7543D" w:rsidRPr="005A2BBD">
        <w:rPr>
          <w:color w:val="FF0000"/>
        </w:rPr>
        <w:t>Chair &amp; Cllr. Elliott</w:t>
      </w:r>
      <w:r w:rsidR="003E4AAB" w:rsidRPr="00EE03E9">
        <w:rPr>
          <w:color w:val="000000" w:themeColor="text1"/>
        </w:rPr>
        <w:t xml:space="preserve"> to contact IK to arrange a suitable time for walk around the village.</w:t>
      </w:r>
    </w:p>
    <w:p w:rsidR="00E07EC8" w:rsidRPr="005D0BA3" w:rsidRDefault="00E07EC8" w:rsidP="00E07EC8">
      <w:pPr>
        <w:pStyle w:val="NoSpacing"/>
        <w:rPr>
          <w:bCs/>
        </w:rPr>
      </w:pPr>
    </w:p>
    <w:p w:rsidR="00E07EC8" w:rsidRPr="005D0BA3" w:rsidRDefault="00E07EC8" w:rsidP="00E07EC8">
      <w:pPr>
        <w:pStyle w:val="NoSpacing"/>
        <w:rPr>
          <w:b/>
        </w:rPr>
      </w:pPr>
      <w:r>
        <w:rPr>
          <w:b/>
        </w:rPr>
        <w:t>23.</w:t>
      </w:r>
      <w:r w:rsidR="006526B9">
        <w:rPr>
          <w:b/>
        </w:rPr>
        <w:t>42</w:t>
      </w:r>
      <w:r w:rsidRPr="005D0BA3">
        <w:rPr>
          <w:b/>
        </w:rPr>
        <w:tab/>
        <w:t>Minutes of the Meeting held on1</w:t>
      </w:r>
      <w:r w:rsidR="006526B9">
        <w:rPr>
          <w:b/>
        </w:rPr>
        <w:t>5</w:t>
      </w:r>
      <w:r w:rsidRPr="005D0BA3">
        <w:rPr>
          <w:b/>
          <w:vertAlign w:val="superscript"/>
        </w:rPr>
        <w:t>th</w:t>
      </w:r>
      <w:r w:rsidR="001A1DB2">
        <w:rPr>
          <w:b/>
          <w:vertAlign w:val="superscript"/>
        </w:rPr>
        <w:t xml:space="preserve"> </w:t>
      </w:r>
      <w:r w:rsidR="006526B9">
        <w:rPr>
          <w:b/>
        </w:rPr>
        <w:t>May</w:t>
      </w:r>
      <w:r w:rsidRPr="005D0BA3">
        <w:rPr>
          <w:b/>
        </w:rPr>
        <w:t xml:space="preserve"> 2023</w:t>
      </w:r>
      <w:r w:rsidR="001A1DB2">
        <w:rPr>
          <w:b/>
        </w:rPr>
        <w:t xml:space="preserve"> </w:t>
      </w:r>
      <w:r w:rsidRPr="005D0BA3">
        <w:rPr>
          <w:b/>
        </w:rPr>
        <w:t>&amp; Matters Arising</w:t>
      </w:r>
    </w:p>
    <w:p w:rsidR="00E07EC8" w:rsidRPr="005D0BA3" w:rsidRDefault="00E07EC8" w:rsidP="00E07EC8">
      <w:pPr>
        <w:pStyle w:val="NoSpacing"/>
      </w:pPr>
      <w:r w:rsidRPr="005D0BA3">
        <w:t>The Minutes of the meeting held on 1</w:t>
      </w:r>
      <w:r w:rsidR="006526B9">
        <w:t>5</w:t>
      </w:r>
      <w:r w:rsidRPr="005D0BA3">
        <w:rPr>
          <w:vertAlign w:val="superscript"/>
        </w:rPr>
        <w:t>th</w:t>
      </w:r>
      <w:r w:rsidR="001A1DB2">
        <w:rPr>
          <w:vertAlign w:val="superscript"/>
        </w:rPr>
        <w:t xml:space="preserve"> </w:t>
      </w:r>
      <w:r w:rsidR="006526B9">
        <w:t>May</w:t>
      </w:r>
      <w:r w:rsidRPr="005D0BA3">
        <w:t xml:space="preserve"> 2023 were approved subject to the following amendments:</w:t>
      </w:r>
    </w:p>
    <w:p w:rsidR="00E07EC8" w:rsidRPr="005D0BA3" w:rsidRDefault="00E07EC8" w:rsidP="00E07EC8">
      <w:pPr>
        <w:pStyle w:val="NoSpacing"/>
      </w:pPr>
    </w:p>
    <w:p w:rsidR="006B3201" w:rsidRPr="00E5364B" w:rsidRDefault="00E07EC8" w:rsidP="006B3201">
      <w:pPr>
        <w:pStyle w:val="NoSpacing"/>
      </w:pPr>
      <w:r w:rsidRPr="00333869">
        <w:rPr>
          <w:b/>
        </w:rPr>
        <w:t>Page</w:t>
      </w:r>
      <w:r w:rsidR="000014C6">
        <w:rPr>
          <w:b/>
        </w:rPr>
        <w:t xml:space="preserve">2:  </w:t>
      </w:r>
      <w:r w:rsidR="003E4AAB">
        <w:t xml:space="preserve">Cllr Starr has been liaising with the School and the contractors who installed the metering for the gas at the school.  </w:t>
      </w:r>
      <w:r w:rsidR="00E5364B">
        <w:t>D</w:t>
      </w:r>
      <w:r w:rsidR="00D24B2C" w:rsidRPr="00D24B2C">
        <w:t xml:space="preserve">espite best efforts, </w:t>
      </w:r>
      <w:r w:rsidR="000014C6">
        <w:t>utility readings</w:t>
      </w:r>
      <w:r w:rsidR="003E4AAB">
        <w:t xml:space="preserve"> for gas are still not available.  The Chair made the comment that it now may be time to try to establish a fair</w:t>
      </w:r>
      <w:r w:rsidR="000014C6">
        <w:t xml:space="preserve"> weighted average</w:t>
      </w:r>
      <w:r w:rsidR="00E5364B">
        <w:t>.</w:t>
      </w:r>
      <w:r w:rsidR="00EF10A1">
        <w:t xml:space="preserve">  Chair asked for the Parish Councillors to indicate if they agreed it was now time to try to move this forward in terms of a weighted average and all agreed.  </w:t>
      </w:r>
      <w:proofErr w:type="gramStart"/>
      <w:r w:rsidR="00D7543D" w:rsidRPr="005A2BBD">
        <w:rPr>
          <w:color w:val="FF0000"/>
        </w:rPr>
        <w:t>Chair</w:t>
      </w:r>
      <w:r w:rsidR="00EF10A1" w:rsidRPr="00E5364B">
        <w:rPr>
          <w:color w:val="000000" w:themeColor="text1"/>
        </w:rPr>
        <w:t xml:space="preserve"> </w:t>
      </w:r>
      <w:r w:rsidR="00EF10A1" w:rsidRPr="00E5364B">
        <w:t>to contact Village Hall Committee to see whether there has been any communication and to try to move this forward with the School.</w:t>
      </w:r>
      <w:proofErr w:type="gramEnd"/>
      <w:r w:rsidR="00EF10A1" w:rsidRPr="00E5364B">
        <w:t xml:space="preserve">  </w:t>
      </w:r>
    </w:p>
    <w:p w:rsidR="00D7543D" w:rsidRPr="00E5364B" w:rsidRDefault="00D7543D" w:rsidP="006B3201">
      <w:pPr>
        <w:pStyle w:val="NoSpacing"/>
      </w:pPr>
    </w:p>
    <w:p w:rsidR="000014C6" w:rsidRDefault="000014C6" w:rsidP="006B3201">
      <w:pPr>
        <w:pStyle w:val="NoSpacing"/>
      </w:pPr>
      <w:r w:rsidRPr="000014C6">
        <w:rPr>
          <w:b/>
        </w:rPr>
        <w:t>Page 3:</w:t>
      </w:r>
      <w:r w:rsidR="00681249">
        <w:rPr>
          <w:b/>
        </w:rPr>
        <w:t xml:space="preserve">  </w:t>
      </w:r>
      <w:r>
        <w:t>Cllr. Elliott reported no change to the bus services.</w:t>
      </w:r>
    </w:p>
    <w:p w:rsidR="00D7543D" w:rsidRDefault="00D7543D" w:rsidP="006B3201">
      <w:pPr>
        <w:pStyle w:val="NoSpacing"/>
        <w:rPr>
          <w:b/>
        </w:rPr>
      </w:pPr>
    </w:p>
    <w:p w:rsidR="00E07EC8" w:rsidRDefault="000014C6" w:rsidP="00E07EC8">
      <w:pPr>
        <w:pStyle w:val="NoSpacing"/>
      </w:pPr>
      <w:r>
        <w:rPr>
          <w:b/>
        </w:rPr>
        <w:t xml:space="preserve">Page 4:  </w:t>
      </w:r>
      <w:r w:rsidRPr="000014C6">
        <w:t>Cllr. Stevenson reported that the f</w:t>
      </w:r>
      <w:r w:rsidR="006B3201" w:rsidRPr="000014C6">
        <w:t xml:space="preserve">allen tree </w:t>
      </w:r>
      <w:r>
        <w:t xml:space="preserve">in the </w:t>
      </w:r>
      <w:proofErr w:type="spellStart"/>
      <w:r>
        <w:t>Dumbles</w:t>
      </w:r>
      <w:proofErr w:type="spellEnd"/>
      <w:r>
        <w:t xml:space="preserve"> is </w:t>
      </w:r>
      <w:r w:rsidR="006B3201" w:rsidRPr="000014C6">
        <w:t>still there</w:t>
      </w:r>
      <w:r w:rsidR="00EF10A1">
        <w:t xml:space="preserve">.  Cllr Stevenson and Cllr Musson offered to remove this.  </w:t>
      </w:r>
      <w:proofErr w:type="gramStart"/>
      <w:r w:rsidR="00EF10A1" w:rsidRPr="005A2BBD">
        <w:rPr>
          <w:color w:val="FF0000"/>
        </w:rPr>
        <w:t>Cllr Stevenson / Cllr Musson</w:t>
      </w:r>
      <w:r w:rsidR="00EF10A1">
        <w:t xml:space="preserve"> to arrange to do this.</w:t>
      </w:r>
      <w:proofErr w:type="gramEnd"/>
    </w:p>
    <w:p w:rsidR="000014C6" w:rsidRPr="005D0BA3" w:rsidRDefault="000014C6" w:rsidP="00E07EC8">
      <w:pPr>
        <w:pStyle w:val="NoSpacing"/>
      </w:pPr>
    </w:p>
    <w:p w:rsidR="00E07EC8" w:rsidRPr="005D0BA3" w:rsidRDefault="00E07EC8" w:rsidP="00E07EC8">
      <w:pPr>
        <w:pStyle w:val="NoSpacing"/>
        <w:rPr>
          <w:b/>
        </w:rPr>
      </w:pPr>
      <w:proofErr w:type="gramStart"/>
      <w:r w:rsidRPr="006C46B9">
        <w:t>Acceptance of the minutes were</w:t>
      </w:r>
      <w:proofErr w:type="gramEnd"/>
      <w:r w:rsidRPr="006C46B9">
        <w:t xml:space="preserve"> proposed by </w:t>
      </w:r>
      <w:r w:rsidR="006C46B9">
        <w:t>Dawn Edwards and Lawrence Milbourn</w:t>
      </w:r>
      <w:r w:rsidR="00D24B2C">
        <w:t>.</w:t>
      </w:r>
    </w:p>
    <w:p w:rsidR="00E07EC8" w:rsidRPr="005D0BA3" w:rsidRDefault="00E07EC8" w:rsidP="00E07EC8">
      <w:pPr>
        <w:pStyle w:val="NoSpacing"/>
      </w:pPr>
    </w:p>
    <w:p w:rsidR="00E07EC8" w:rsidRPr="005D0BA3" w:rsidRDefault="00E07EC8" w:rsidP="00E07EC8">
      <w:pPr>
        <w:pStyle w:val="NoSpacing"/>
        <w:rPr>
          <w:b/>
        </w:rPr>
      </w:pPr>
      <w:r w:rsidRPr="005D0BA3">
        <w:rPr>
          <w:b/>
        </w:rPr>
        <w:t>Matters Arising:</w:t>
      </w:r>
    </w:p>
    <w:p w:rsidR="00E07EC8" w:rsidDel="001A33B3" w:rsidRDefault="00E07EC8" w:rsidP="00E07EC8">
      <w:pPr>
        <w:pStyle w:val="NoSpacing"/>
        <w:rPr>
          <w:del w:id="3" w:author="HP" w:date="2023-07-04T13:22:00Z"/>
        </w:rPr>
      </w:pPr>
      <w:r w:rsidRPr="004B659F">
        <w:t>No matters arising which are not covered on the agenda.</w:t>
      </w:r>
    </w:p>
    <w:p w:rsidR="008B7B45" w:rsidDel="001A33B3" w:rsidRDefault="008B7B45" w:rsidP="00E07EC8">
      <w:pPr>
        <w:pStyle w:val="NoSpacing"/>
        <w:rPr>
          <w:del w:id="4" w:author="HP" w:date="2023-07-04T13:21:00Z"/>
        </w:rPr>
      </w:pPr>
    </w:p>
    <w:p w:rsidR="00D7543D" w:rsidDel="001A33B3" w:rsidRDefault="00D7543D" w:rsidP="00E07EC8">
      <w:pPr>
        <w:pStyle w:val="NoSpacing"/>
        <w:rPr>
          <w:del w:id="5" w:author="HP" w:date="2023-07-04T13:21:00Z"/>
        </w:rPr>
      </w:pPr>
    </w:p>
    <w:p w:rsidR="008B7B45" w:rsidRDefault="008B7B45" w:rsidP="00E07EC8">
      <w:pPr>
        <w:pStyle w:val="NoSpacing"/>
        <w:rPr>
          <w:b/>
        </w:rPr>
      </w:pPr>
      <w:proofErr w:type="gramStart"/>
      <w:r w:rsidRPr="00715F13">
        <w:rPr>
          <w:b/>
        </w:rPr>
        <w:t>23.43  Reed</w:t>
      </w:r>
      <w:proofErr w:type="gramEnd"/>
      <w:r w:rsidRPr="00715F13">
        <w:rPr>
          <w:b/>
        </w:rPr>
        <w:t xml:space="preserve"> Pond </w:t>
      </w:r>
      <w:r w:rsidR="00B90D12">
        <w:rPr>
          <w:b/>
        </w:rPr>
        <w:t>–</w:t>
      </w:r>
      <w:r w:rsidRPr="00715F13">
        <w:rPr>
          <w:b/>
        </w:rPr>
        <w:t xml:space="preserve"> Update</w:t>
      </w:r>
    </w:p>
    <w:p w:rsidR="00B90D12" w:rsidRPr="00B90D12" w:rsidRDefault="00B90D12" w:rsidP="00E07EC8">
      <w:pPr>
        <w:pStyle w:val="NoSpacing"/>
      </w:pPr>
      <w:r w:rsidRPr="00B90D12">
        <w:t xml:space="preserve">Karen Hayter </w:t>
      </w:r>
      <w:r>
        <w:t>reported that 2 new benches have been erected and seed beds are still marked out – the poles will stay until summer.  There is an ash tree on the boundary which may become unsafe – this will be monitored.  They have £1200 and no outstanding outgoings.  Since the Fundraising meeting, a Garage Sale has been organised – this needs to be advertised more.</w:t>
      </w:r>
      <w:r w:rsidR="00593731">
        <w:t xml:space="preserve">  There was </w:t>
      </w:r>
      <w:proofErr w:type="gramStart"/>
      <w:r w:rsidR="00593731">
        <w:t>talk</w:t>
      </w:r>
      <w:proofErr w:type="gramEnd"/>
      <w:r w:rsidR="00593731">
        <w:t xml:space="preserve"> of someone donating some money to the reed Pond Group and Karen has </w:t>
      </w:r>
      <w:r w:rsidR="000014C6">
        <w:t xml:space="preserve">thought of various options together with </w:t>
      </w:r>
      <w:proofErr w:type="spellStart"/>
      <w:r w:rsidR="000014C6">
        <w:t>costings</w:t>
      </w:r>
      <w:proofErr w:type="spellEnd"/>
      <w:r w:rsidR="000014C6">
        <w:t>.  It was suggested that ‘Go Fund Me’ was a good way to raise money for projects.</w:t>
      </w:r>
    </w:p>
    <w:p w:rsidR="00E07EC8" w:rsidRDefault="00E07EC8" w:rsidP="00E07EC8">
      <w:pPr>
        <w:pStyle w:val="NoSpacing"/>
        <w:rPr>
          <w:b/>
        </w:rPr>
      </w:pPr>
    </w:p>
    <w:p w:rsidR="00E07EC8" w:rsidRPr="005D0BA3" w:rsidRDefault="00E07EC8" w:rsidP="00E07EC8">
      <w:pPr>
        <w:pStyle w:val="NoSpacing"/>
        <w:rPr>
          <w:b/>
        </w:rPr>
      </w:pPr>
      <w:r>
        <w:rPr>
          <w:b/>
        </w:rPr>
        <w:t>23.</w:t>
      </w:r>
      <w:r w:rsidR="006526B9">
        <w:rPr>
          <w:b/>
        </w:rPr>
        <w:t>4</w:t>
      </w:r>
      <w:r w:rsidR="008B7B45">
        <w:rPr>
          <w:b/>
        </w:rPr>
        <w:t>4</w:t>
      </w:r>
      <w:r w:rsidRPr="005D0BA3">
        <w:rPr>
          <w:b/>
        </w:rPr>
        <w:tab/>
        <w:t>Cllr B Elliott &amp; Cllr H Greensmith updates.</w:t>
      </w:r>
    </w:p>
    <w:p w:rsidR="00E07EC8" w:rsidRDefault="00E07EC8" w:rsidP="00E07EC8">
      <w:pPr>
        <w:pStyle w:val="NoSpacing"/>
        <w:rPr>
          <w:b/>
        </w:rPr>
      </w:pPr>
    </w:p>
    <w:p w:rsidR="00E07EC8" w:rsidRPr="005D0BA3" w:rsidRDefault="00E07EC8" w:rsidP="00E07EC8">
      <w:pPr>
        <w:pStyle w:val="NoSpacing"/>
        <w:rPr>
          <w:b/>
          <w:bCs/>
        </w:rPr>
      </w:pPr>
      <w:r w:rsidRPr="00D24B2C">
        <w:rPr>
          <w:b/>
          <w:bCs/>
          <w:u w:val="single"/>
        </w:rPr>
        <w:t>Councillor B Elliott</w:t>
      </w:r>
    </w:p>
    <w:p w:rsidR="00E07EC8" w:rsidRDefault="00080B40" w:rsidP="00E07EC8">
      <w:pPr>
        <w:pStyle w:val="NoSpacing"/>
        <w:rPr>
          <w:bCs/>
        </w:rPr>
      </w:pPr>
      <w:r w:rsidRPr="00080B40">
        <w:rPr>
          <w:bCs/>
        </w:rPr>
        <w:t>Cllr. Elliott expressed his apologies for not attending the meeting in May.</w:t>
      </w:r>
    </w:p>
    <w:p w:rsidR="00F16529" w:rsidRDefault="00F16529" w:rsidP="00E07EC8">
      <w:pPr>
        <w:pStyle w:val="NoSpacing"/>
        <w:rPr>
          <w:bCs/>
        </w:rPr>
      </w:pPr>
    </w:p>
    <w:p w:rsidR="00080B40" w:rsidRDefault="00F16529" w:rsidP="00E07EC8">
      <w:pPr>
        <w:pStyle w:val="NoSpacing"/>
        <w:rPr>
          <w:bCs/>
        </w:rPr>
      </w:pPr>
      <w:r w:rsidRPr="004B659F">
        <w:rPr>
          <w:b/>
        </w:rPr>
        <w:t xml:space="preserve">Overhanging trees on </w:t>
      </w:r>
      <w:proofErr w:type="spellStart"/>
      <w:r w:rsidRPr="004B659F">
        <w:rPr>
          <w:b/>
        </w:rPr>
        <w:t>Steeles</w:t>
      </w:r>
      <w:proofErr w:type="spellEnd"/>
      <w:r w:rsidRPr="004B659F">
        <w:rPr>
          <w:b/>
        </w:rPr>
        <w:t xml:space="preserve"> way</w:t>
      </w:r>
    </w:p>
    <w:p w:rsidR="00080B40" w:rsidRPr="00E5364B" w:rsidRDefault="00080B40" w:rsidP="00E07EC8">
      <w:pPr>
        <w:pStyle w:val="NoSpacing"/>
        <w:rPr>
          <w:bCs/>
        </w:rPr>
      </w:pPr>
      <w:r>
        <w:rPr>
          <w:bCs/>
        </w:rPr>
        <w:t>The</w:t>
      </w:r>
      <w:r w:rsidR="00F16529">
        <w:rPr>
          <w:bCs/>
        </w:rPr>
        <w:t xml:space="preserve">re </w:t>
      </w:r>
      <w:r>
        <w:rPr>
          <w:bCs/>
        </w:rPr>
        <w:t xml:space="preserve">is some question re: who planted the trees and whose responsibility they are.  It is not thought that they belong to the Parish Council.  </w:t>
      </w:r>
      <w:r w:rsidRPr="00681249">
        <w:rPr>
          <w:bCs/>
          <w:color w:val="FF0000"/>
        </w:rPr>
        <w:t>Cllr.</w:t>
      </w:r>
      <w:r w:rsidRPr="00E5364B">
        <w:rPr>
          <w:bCs/>
        </w:rPr>
        <w:t xml:space="preserve"> </w:t>
      </w:r>
      <w:r w:rsidRPr="00B2460F">
        <w:rPr>
          <w:bCs/>
          <w:color w:val="FF0000"/>
        </w:rPr>
        <w:t>Greensmith</w:t>
      </w:r>
      <w:r w:rsidR="00B2460F">
        <w:rPr>
          <w:bCs/>
        </w:rPr>
        <w:t xml:space="preserve"> </w:t>
      </w:r>
      <w:r w:rsidR="00B650FD" w:rsidRPr="00E5364B">
        <w:rPr>
          <w:bCs/>
        </w:rPr>
        <w:t>to approach GBC</w:t>
      </w:r>
      <w:r w:rsidR="00EF10A1" w:rsidRPr="00E5364B">
        <w:rPr>
          <w:bCs/>
        </w:rPr>
        <w:t xml:space="preserve"> to ask again i</w:t>
      </w:r>
      <w:r w:rsidR="005A2BBD">
        <w:rPr>
          <w:bCs/>
        </w:rPr>
        <w:t>f</w:t>
      </w:r>
      <w:r w:rsidR="00EF10A1" w:rsidRPr="00E5364B">
        <w:rPr>
          <w:bCs/>
        </w:rPr>
        <w:t xml:space="preserve"> they will </w:t>
      </w:r>
      <w:r w:rsidR="00131B41" w:rsidRPr="00E5364B">
        <w:rPr>
          <w:bCs/>
        </w:rPr>
        <w:t>inspect and cut back the trees as necessary</w:t>
      </w:r>
      <w:r w:rsidR="00B650FD" w:rsidRPr="00E5364B">
        <w:rPr>
          <w:bCs/>
        </w:rPr>
        <w:t>.</w:t>
      </w:r>
    </w:p>
    <w:p w:rsidR="00080B40" w:rsidRDefault="00080B40" w:rsidP="00E07EC8">
      <w:pPr>
        <w:pStyle w:val="NoSpacing"/>
        <w:rPr>
          <w:bCs/>
        </w:rPr>
      </w:pPr>
    </w:p>
    <w:p w:rsidR="00E07EC8" w:rsidRPr="004B659F" w:rsidRDefault="00E07EC8" w:rsidP="00E07EC8">
      <w:pPr>
        <w:pStyle w:val="NoSpacing"/>
      </w:pPr>
      <w:r w:rsidRPr="004B659F">
        <w:rPr>
          <w:b/>
          <w:bCs/>
        </w:rPr>
        <w:t>Gulley cleansing</w:t>
      </w:r>
      <w:r w:rsidR="00F16529">
        <w:rPr>
          <w:bCs/>
        </w:rPr>
        <w:t>: Gulley cleansing is done cyclically.  When workers came to carry out the work</w:t>
      </w:r>
      <w:r w:rsidR="00D24B2C">
        <w:rPr>
          <w:bCs/>
        </w:rPr>
        <w:t>,</w:t>
      </w:r>
      <w:r w:rsidR="00F16529">
        <w:rPr>
          <w:bCs/>
        </w:rPr>
        <w:t xml:space="preserve"> cars were parked on the gullies and they were</w:t>
      </w:r>
      <w:r w:rsidR="00D24B2C">
        <w:rPr>
          <w:bCs/>
        </w:rPr>
        <w:t xml:space="preserve"> unable to proceed. </w:t>
      </w:r>
      <w:r w:rsidR="00B650FD" w:rsidRPr="00B2460F">
        <w:rPr>
          <w:bCs/>
          <w:color w:val="FF0000"/>
        </w:rPr>
        <w:t>Cllr. Elliott</w:t>
      </w:r>
      <w:r w:rsidR="00B650FD" w:rsidRPr="00E5364B">
        <w:rPr>
          <w:bCs/>
        </w:rPr>
        <w:t xml:space="preserve"> to give dates of cleansing</w:t>
      </w:r>
      <w:r w:rsidR="0099407F">
        <w:rPr>
          <w:bCs/>
        </w:rPr>
        <w:t xml:space="preserve"> and these</w:t>
      </w:r>
      <w:r w:rsidR="00F16529">
        <w:rPr>
          <w:bCs/>
        </w:rPr>
        <w:t xml:space="preserve"> will go in the Parish Magazine</w:t>
      </w:r>
      <w:r w:rsidR="0099407F">
        <w:rPr>
          <w:bCs/>
        </w:rPr>
        <w:t xml:space="preserve"> - </w:t>
      </w:r>
      <w:r w:rsidR="009F6D0A">
        <w:rPr>
          <w:bCs/>
        </w:rPr>
        <w:t xml:space="preserve">people will be asked not to park on the gullies.  </w:t>
      </w:r>
    </w:p>
    <w:p w:rsidR="00E07EC8" w:rsidRPr="004B659F" w:rsidRDefault="00E07EC8" w:rsidP="00E07EC8">
      <w:pPr>
        <w:pStyle w:val="NoSpacing"/>
        <w:rPr>
          <w:bCs/>
        </w:rPr>
      </w:pPr>
    </w:p>
    <w:p w:rsidR="009F6D0A" w:rsidRDefault="00E07EC8" w:rsidP="00E07EC8">
      <w:pPr>
        <w:pStyle w:val="NoSpacing"/>
        <w:rPr>
          <w:bCs/>
        </w:rPr>
      </w:pPr>
      <w:r w:rsidRPr="004B659F">
        <w:rPr>
          <w:b/>
          <w:bCs/>
        </w:rPr>
        <w:t>Bollards and railings on Park Lane to be repaired</w:t>
      </w:r>
      <w:r w:rsidR="0099407F">
        <w:rPr>
          <w:b/>
          <w:bCs/>
        </w:rPr>
        <w:t xml:space="preserve">:  </w:t>
      </w:r>
      <w:r w:rsidRPr="00681249">
        <w:rPr>
          <w:bCs/>
          <w:color w:val="FF0000"/>
        </w:rPr>
        <w:t>Cllr</w:t>
      </w:r>
      <w:r w:rsidR="009F6D0A" w:rsidRPr="00681249">
        <w:rPr>
          <w:bCs/>
          <w:color w:val="FF0000"/>
        </w:rPr>
        <w:t>.</w:t>
      </w:r>
      <w:r w:rsidRPr="00681249">
        <w:rPr>
          <w:bCs/>
          <w:color w:val="FF0000"/>
        </w:rPr>
        <w:t xml:space="preserve"> Elliott </w:t>
      </w:r>
      <w:r w:rsidRPr="004B659F">
        <w:rPr>
          <w:bCs/>
        </w:rPr>
        <w:t xml:space="preserve">confirmed </w:t>
      </w:r>
      <w:r w:rsidR="009F6D0A">
        <w:rPr>
          <w:bCs/>
        </w:rPr>
        <w:t>that these will be repaired.  Inspectors have been to see the bollards but the outcome is not yet known.</w:t>
      </w:r>
    </w:p>
    <w:p w:rsidR="009F6D0A" w:rsidRDefault="009F6D0A" w:rsidP="00E07EC8">
      <w:pPr>
        <w:pStyle w:val="NoSpacing"/>
        <w:rPr>
          <w:bCs/>
        </w:rPr>
      </w:pPr>
    </w:p>
    <w:p w:rsidR="0099407F" w:rsidRPr="00E5364B" w:rsidRDefault="00E07EC8" w:rsidP="00E07EC8">
      <w:pPr>
        <w:pStyle w:val="NoSpacing"/>
        <w:rPr>
          <w:bCs/>
        </w:rPr>
      </w:pPr>
      <w:proofErr w:type="spellStart"/>
      <w:r w:rsidRPr="004B659F">
        <w:rPr>
          <w:b/>
          <w:bCs/>
        </w:rPr>
        <w:t>Catfoot</w:t>
      </w:r>
      <w:proofErr w:type="spellEnd"/>
      <w:r w:rsidRPr="004B659F">
        <w:rPr>
          <w:b/>
          <w:bCs/>
        </w:rPr>
        <w:t xml:space="preserve"> Lane interactive speed sign</w:t>
      </w:r>
      <w:r w:rsidRPr="004B659F">
        <w:rPr>
          <w:bCs/>
        </w:rPr>
        <w:t xml:space="preserve">: </w:t>
      </w:r>
      <w:r w:rsidR="0099407F">
        <w:rPr>
          <w:bCs/>
        </w:rPr>
        <w:t xml:space="preserve">The CC </w:t>
      </w:r>
      <w:proofErr w:type="gramStart"/>
      <w:r w:rsidR="0099407F">
        <w:rPr>
          <w:bCs/>
        </w:rPr>
        <w:t>have</w:t>
      </w:r>
      <w:proofErr w:type="gramEnd"/>
      <w:r w:rsidR="0099407F">
        <w:rPr>
          <w:bCs/>
        </w:rPr>
        <w:t xml:space="preserve"> declined funding.  </w:t>
      </w:r>
      <w:r w:rsidR="0099407F" w:rsidRPr="00B2460F">
        <w:rPr>
          <w:bCs/>
          <w:color w:val="FF0000"/>
        </w:rPr>
        <w:t>Cllr. Elliott</w:t>
      </w:r>
      <w:r w:rsidR="00E5364B" w:rsidRPr="00E5364B">
        <w:rPr>
          <w:bCs/>
        </w:rPr>
        <w:t xml:space="preserve"> </w:t>
      </w:r>
      <w:r w:rsidR="00B650FD" w:rsidRPr="00E5364B">
        <w:rPr>
          <w:bCs/>
        </w:rPr>
        <w:t>will continue to lobby the council.</w:t>
      </w:r>
    </w:p>
    <w:p w:rsidR="0099407F" w:rsidRPr="00E5364B" w:rsidRDefault="0099407F" w:rsidP="00E07EC8">
      <w:pPr>
        <w:pStyle w:val="NoSpacing"/>
        <w:rPr>
          <w:bCs/>
        </w:rPr>
      </w:pPr>
    </w:p>
    <w:p w:rsidR="0099407F" w:rsidRPr="00E5364B" w:rsidRDefault="0099407F" w:rsidP="00E07EC8">
      <w:pPr>
        <w:pStyle w:val="NoSpacing"/>
        <w:rPr>
          <w:bCs/>
        </w:rPr>
      </w:pPr>
      <w:r>
        <w:rPr>
          <w:bCs/>
        </w:rPr>
        <w:t xml:space="preserve">The interactive speed sign on Spring Lane doesn’t appear to be working – </w:t>
      </w:r>
      <w:r w:rsidRPr="00B2460F">
        <w:rPr>
          <w:bCs/>
          <w:color w:val="FF0000"/>
        </w:rPr>
        <w:t>Cllr. Elliott</w:t>
      </w:r>
      <w:r w:rsidR="00B650FD" w:rsidRPr="00E5364B">
        <w:rPr>
          <w:bCs/>
        </w:rPr>
        <w:t xml:space="preserve"> will raise this issue.</w:t>
      </w:r>
    </w:p>
    <w:p w:rsidR="00E07EC8" w:rsidRPr="004B659F" w:rsidRDefault="00E07EC8" w:rsidP="00E07EC8">
      <w:pPr>
        <w:pStyle w:val="NoSpacing"/>
        <w:rPr>
          <w:bCs/>
        </w:rPr>
      </w:pPr>
      <w:r w:rsidRPr="004B659F">
        <w:t xml:space="preserve">. </w:t>
      </w:r>
    </w:p>
    <w:p w:rsidR="009F6D0A" w:rsidRDefault="00E07EC8" w:rsidP="0099407F">
      <w:pPr>
        <w:pStyle w:val="NoSpacing"/>
        <w:rPr>
          <w:bCs/>
        </w:rPr>
      </w:pPr>
      <w:r w:rsidRPr="004B659F">
        <w:rPr>
          <w:b/>
          <w:bCs/>
        </w:rPr>
        <w:t>Potholes in the village/infill of the Gypsy Bank/parking issues</w:t>
      </w:r>
      <w:r w:rsidRPr="004B659F">
        <w:rPr>
          <w:bCs/>
        </w:rPr>
        <w:t>:</w:t>
      </w:r>
      <w:r w:rsidR="0099407F">
        <w:rPr>
          <w:bCs/>
        </w:rPr>
        <w:t xml:space="preserve">  The council are looking at possible changes to the bank.</w:t>
      </w:r>
    </w:p>
    <w:p w:rsidR="0099407F" w:rsidRDefault="0099407F" w:rsidP="0099407F">
      <w:pPr>
        <w:pStyle w:val="NoSpacing"/>
        <w:rPr>
          <w:bCs/>
        </w:rPr>
      </w:pPr>
    </w:p>
    <w:p w:rsidR="009F6D0A" w:rsidRPr="004B659F" w:rsidRDefault="009F6D0A" w:rsidP="00E07EC8">
      <w:pPr>
        <w:pStyle w:val="NoSpacing"/>
        <w:rPr>
          <w:bCs/>
        </w:rPr>
      </w:pPr>
      <w:r w:rsidRPr="00B2460F">
        <w:rPr>
          <w:bCs/>
          <w:color w:val="FF0000"/>
        </w:rPr>
        <w:t xml:space="preserve">Cllr. </w:t>
      </w:r>
      <w:r w:rsidR="0099407F" w:rsidRPr="00B2460F">
        <w:rPr>
          <w:bCs/>
          <w:color w:val="FF0000"/>
        </w:rPr>
        <w:t>Elliott</w:t>
      </w:r>
      <w:r w:rsidR="0099407F">
        <w:rPr>
          <w:bCs/>
        </w:rPr>
        <w:t xml:space="preserve"> will look into t</w:t>
      </w:r>
      <w:r>
        <w:rPr>
          <w:bCs/>
        </w:rPr>
        <w:t xml:space="preserve">he large tree stump on </w:t>
      </w:r>
      <w:proofErr w:type="spellStart"/>
      <w:r>
        <w:rPr>
          <w:bCs/>
        </w:rPr>
        <w:t>Lowdham</w:t>
      </w:r>
      <w:proofErr w:type="spellEnd"/>
      <w:r>
        <w:rPr>
          <w:bCs/>
        </w:rPr>
        <w:t xml:space="preserve"> Lane</w:t>
      </w:r>
      <w:r w:rsidR="0099407F">
        <w:rPr>
          <w:bCs/>
        </w:rPr>
        <w:t>.</w:t>
      </w:r>
    </w:p>
    <w:p w:rsidR="00E07EC8" w:rsidRPr="005D0BA3" w:rsidRDefault="00E07EC8" w:rsidP="00E07EC8">
      <w:pPr>
        <w:pStyle w:val="NoSpacing"/>
        <w:rPr>
          <w:b/>
          <w:u w:val="single"/>
        </w:rPr>
      </w:pPr>
    </w:p>
    <w:p w:rsidR="00E07EC8" w:rsidRPr="005D0BA3" w:rsidRDefault="00E07EC8" w:rsidP="00E07EC8">
      <w:pPr>
        <w:pStyle w:val="NoSpacing"/>
        <w:rPr>
          <w:b/>
          <w:u w:val="single"/>
        </w:rPr>
      </w:pPr>
      <w:r w:rsidRPr="005D0BA3">
        <w:rPr>
          <w:b/>
          <w:u w:val="single"/>
        </w:rPr>
        <w:t>Councillor Greensmith</w:t>
      </w:r>
    </w:p>
    <w:p w:rsidR="00E07EC8" w:rsidRDefault="00807D1E" w:rsidP="00E07EC8">
      <w:pPr>
        <w:pStyle w:val="NoSpacing"/>
      </w:pPr>
      <w:r w:rsidRPr="00807D1E">
        <w:t>Cllr. Greensmith</w:t>
      </w:r>
      <w:r>
        <w:t xml:space="preserve"> gave her apologies for not attending the meeting in May.  She reported that she would be sitting on the Audit Committee as well as the Planning Committee</w:t>
      </w:r>
      <w:r w:rsidR="00131B41">
        <w:t xml:space="preserve"> at GBC going forward</w:t>
      </w:r>
      <w:r>
        <w:t>.  She said that she would be making a declaration of interest to the committee.</w:t>
      </w:r>
    </w:p>
    <w:p w:rsidR="00807D1E" w:rsidRDefault="00807D1E" w:rsidP="00E07EC8">
      <w:pPr>
        <w:pStyle w:val="NoSpacing"/>
      </w:pPr>
      <w:r>
        <w:t xml:space="preserve">She has been approached by several residents re: Neighbourhood Watch.  </w:t>
      </w:r>
      <w:r w:rsidRPr="00681249">
        <w:rPr>
          <w:color w:val="FF0000"/>
        </w:rPr>
        <w:t>Ian</w:t>
      </w:r>
      <w:r w:rsidR="00131B41" w:rsidRPr="00681249">
        <w:rPr>
          <w:color w:val="FF0000"/>
        </w:rPr>
        <w:t xml:space="preserve"> Kassell</w:t>
      </w:r>
      <w:r>
        <w:t xml:space="preserve"> is happy to coordinate this and he and </w:t>
      </w:r>
      <w:r w:rsidRPr="00B2460F">
        <w:rPr>
          <w:color w:val="FF0000"/>
        </w:rPr>
        <w:t>Cllr. Greensmith</w:t>
      </w:r>
      <w:r>
        <w:t xml:space="preserve"> will get together to discuss</w:t>
      </w:r>
      <w:r w:rsidR="00D24B2C">
        <w:t xml:space="preserve"> details</w:t>
      </w:r>
      <w:r>
        <w:t>.</w:t>
      </w:r>
    </w:p>
    <w:p w:rsidR="00080B40" w:rsidRDefault="00080B40" w:rsidP="00E07EC8">
      <w:pPr>
        <w:pStyle w:val="NoSpacing"/>
      </w:pPr>
    </w:p>
    <w:p w:rsidR="00080B40" w:rsidRPr="00807D1E" w:rsidRDefault="00080B40" w:rsidP="00E07EC8">
      <w:pPr>
        <w:pStyle w:val="NoSpacing"/>
      </w:pPr>
      <w:r>
        <w:lastRenderedPageBreak/>
        <w:t>Cllr. Loftus let Cllr. Greensmith know that a lady has been intermittently</w:t>
      </w:r>
      <w:r w:rsidR="00D24B2C">
        <w:t xml:space="preserve"> living</w:t>
      </w:r>
      <w:r>
        <w:t xml:space="preserve"> in her car on </w:t>
      </w:r>
      <w:proofErr w:type="spellStart"/>
      <w:r>
        <w:t>Catfoot</w:t>
      </w:r>
      <w:proofErr w:type="spellEnd"/>
      <w:r>
        <w:t xml:space="preserve"> Lane</w:t>
      </w:r>
      <w:r w:rsidR="00D24B2C" w:rsidRPr="00E5364B">
        <w:t xml:space="preserve">. </w:t>
      </w:r>
      <w:r w:rsidRPr="00B2460F">
        <w:rPr>
          <w:color w:val="FF0000"/>
        </w:rPr>
        <w:t>Cllr. Loftus</w:t>
      </w:r>
      <w:r>
        <w:t xml:space="preserve"> to attempt to give the lady Cllr. </w:t>
      </w:r>
      <w:proofErr w:type="spellStart"/>
      <w:r>
        <w:t>Greensmith’</w:t>
      </w:r>
      <w:r w:rsidR="00D24B2C">
        <w:t>s</w:t>
      </w:r>
      <w:proofErr w:type="spellEnd"/>
      <w:r>
        <w:t xml:space="preserve"> mobile number re: the Homeless Service.</w:t>
      </w:r>
    </w:p>
    <w:p w:rsidR="00E07EC8" w:rsidRPr="005D0BA3" w:rsidRDefault="00E07EC8" w:rsidP="00E07EC8">
      <w:pPr>
        <w:pStyle w:val="NoSpacing"/>
      </w:pPr>
    </w:p>
    <w:p w:rsidR="00E07EC8" w:rsidRDefault="00E07EC8" w:rsidP="00E07EC8">
      <w:pPr>
        <w:pStyle w:val="NoSpacing"/>
        <w:rPr>
          <w:b/>
        </w:rPr>
      </w:pPr>
      <w:r>
        <w:rPr>
          <w:b/>
        </w:rPr>
        <w:t>23.</w:t>
      </w:r>
      <w:r w:rsidR="006526B9">
        <w:rPr>
          <w:b/>
        </w:rPr>
        <w:t>45</w:t>
      </w:r>
      <w:r>
        <w:rPr>
          <w:b/>
        </w:rPr>
        <w:tab/>
      </w:r>
      <w:r w:rsidR="00715F13">
        <w:rPr>
          <w:b/>
        </w:rPr>
        <w:t>Village Maintenance</w:t>
      </w:r>
    </w:p>
    <w:p w:rsidR="00715F13" w:rsidRDefault="00B2460F" w:rsidP="00E07EC8">
      <w:pPr>
        <w:pStyle w:val="NoSpacing"/>
      </w:pPr>
      <w:r>
        <w:t>Cllr.</w:t>
      </w:r>
      <w:r w:rsidRPr="00807D1E">
        <w:t xml:space="preserve"> </w:t>
      </w:r>
      <w:r w:rsidR="00807D1E" w:rsidRPr="00807D1E">
        <w:t xml:space="preserve">Musson </w:t>
      </w:r>
      <w:r w:rsidR="00807D1E">
        <w:t>reported that the baby swing was unsafe and need</w:t>
      </w:r>
      <w:r w:rsidR="00D24B2C">
        <w:t xml:space="preserve">s to be </w:t>
      </w:r>
      <w:r w:rsidR="00807D1E">
        <w:t>replac</w:t>
      </w:r>
      <w:r w:rsidR="00D24B2C">
        <w:t>ed</w:t>
      </w:r>
      <w:r w:rsidR="00807D1E">
        <w:t xml:space="preserve">, </w:t>
      </w:r>
      <w:r w:rsidR="00807D1E" w:rsidRPr="00B2460F">
        <w:rPr>
          <w:color w:val="FF0000"/>
        </w:rPr>
        <w:t>Cllr. Loftus</w:t>
      </w:r>
      <w:r w:rsidR="00807D1E">
        <w:t xml:space="preserve"> to have a look at </w:t>
      </w:r>
      <w:r w:rsidR="00131B41">
        <w:t>quotes for a suitable replacement</w:t>
      </w:r>
      <w:r w:rsidR="00E5364B">
        <w:t>.</w:t>
      </w:r>
    </w:p>
    <w:p w:rsidR="00131B41" w:rsidRDefault="00131B41" w:rsidP="00E07EC8">
      <w:pPr>
        <w:pStyle w:val="NoSpacing"/>
        <w:rPr>
          <w:ins w:id="6" w:author="Dawn Edwards" w:date="2023-06-27T15:28:00Z"/>
        </w:rPr>
      </w:pPr>
    </w:p>
    <w:p w:rsidR="00807D1E" w:rsidRPr="00807D1E" w:rsidRDefault="00807D1E" w:rsidP="00E07EC8">
      <w:pPr>
        <w:pStyle w:val="NoSpacing"/>
      </w:pPr>
      <w:r>
        <w:t xml:space="preserve">Mr Cox reported that the damaged lamp post </w:t>
      </w:r>
      <w:r w:rsidR="00BA0090">
        <w:t xml:space="preserve">outside the church gate </w:t>
      </w:r>
      <w:r>
        <w:t>had still not been removed.</w:t>
      </w:r>
      <w:r w:rsidR="00131B41">
        <w:t xml:space="preserve">  </w:t>
      </w:r>
      <w:proofErr w:type="gramStart"/>
      <w:r w:rsidR="00131B41" w:rsidRPr="00B2460F">
        <w:rPr>
          <w:color w:val="FF0000"/>
        </w:rPr>
        <w:t>Chair</w:t>
      </w:r>
      <w:r w:rsidR="00131B41">
        <w:t xml:space="preserve"> to report to GBC.</w:t>
      </w:r>
      <w:proofErr w:type="gramEnd"/>
    </w:p>
    <w:p w:rsidR="00715F13" w:rsidRDefault="00715F13" w:rsidP="00E07EC8">
      <w:pPr>
        <w:pStyle w:val="NoSpacing"/>
        <w:rPr>
          <w:b/>
        </w:rPr>
      </w:pPr>
    </w:p>
    <w:p w:rsidR="00D7543D" w:rsidRDefault="00D7543D" w:rsidP="00E07EC8">
      <w:pPr>
        <w:pStyle w:val="NoSpacing"/>
        <w:rPr>
          <w:b/>
        </w:rPr>
      </w:pPr>
    </w:p>
    <w:p w:rsidR="00715F13" w:rsidRDefault="00715F13" w:rsidP="00E07EC8">
      <w:pPr>
        <w:pStyle w:val="NoSpacing"/>
        <w:rPr>
          <w:b/>
        </w:rPr>
      </w:pPr>
      <w:proofErr w:type="gramStart"/>
      <w:r>
        <w:rPr>
          <w:b/>
        </w:rPr>
        <w:t>23.46  Parish</w:t>
      </w:r>
      <w:proofErr w:type="gramEnd"/>
      <w:r>
        <w:rPr>
          <w:b/>
        </w:rPr>
        <w:t xml:space="preserve"> Plan Update</w:t>
      </w:r>
    </w:p>
    <w:p w:rsidR="00281E46" w:rsidRDefault="00281E46" w:rsidP="00E07EC8">
      <w:pPr>
        <w:pStyle w:val="NoSpacing"/>
      </w:pPr>
      <w:r w:rsidRPr="00281E46">
        <w:t>Cllr. Milbourn</w:t>
      </w:r>
      <w:r>
        <w:t xml:space="preserve"> reported that only 2 responses ha</w:t>
      </w:r>
      <w:r w:rsidR="00BA0090">
        <w:t>ve</w:t>
      </w:r>
      <w:r>
        <w:t xml:space="preserve"> been received re: traffic and speeding.  </w:t>
      </w:r>
      <w:r w:rsidR="00131B41">
        <w:t xml:space="preserve"> It was agreed that a</w:t>
      </w:r>
      <w:r>
        <w:t>nother reminder</w:t>
      </w:r>
      <w:r w:rsidR="00131B41">
        <w:t xml:space="preserve"> to residents to register</w:t>
      </w:r>
      <w:r>
        <w:t xml:space="preserve"> for responses to go in the Magazine.</w:t>
      </w:r>
    </w:p>
    <w:p w:rsidR="00807D1E" w:rsidRDefault="00281E46" w:rsidP="00281E46">
      <w:pPr>
        <w:pStyle w:val="NoSpacing"/>
      </w:pPr>
      <w:r>
        <w:t xml:space="preserve">Following a suggestion that a QR code would make it easier for some people to respond, </w:t>
      </w:r>
    </w:p>
    <w:p w:rsidR="00281E46" w:rsidRPr="009D170D" w:rsidRDefault="00281E46" w:rsidP="00281E46">
      <w:pPr>
        <w:pStyle w:val="NoSpacing"/>
        <w:rPr>
          <w:szCs w:val="24"/>
        </w:rPr>
      </w:pPr>
      <w:r w:rsidRPr="00681249">
        <w:rPr>
          <w:color w:val="FF0000"/>
          <w:szCs w:val="24"/>
        </w:rPr>
        <w:t>Cllr</w:t>
      </w:r>
      <w:r w:rsidRPr="00807D1E">
        <w:rPr>
          <w:color w:val="FF0000"/>
          <w:szCs w:val="24"/>
        </w:rPr>
        <w:t xml:space="preserve">. </w:t>
      </w:r>
      <w:r w:rsidRPr="00B2460F">
        <w:rPr>
          <w:color w:val="FF0000"/>
          <w:szCs w:val="24"/>
        </w:rPr>
        <w:t>Milbourn</w:t>
      </w:r>
      <w:r>
        <w:rPr>
          <w:szCs w:val="24"/>
        </w:rPr>
        <w:t xml:space="preserve"> to create a QR code on the website</w:t>
      </w:r>
      <w:r w:rsidR="00BA0090">
        <w:rPr>
          <w:szCs w:val="24"/>
        </w:rPr>
        <w:t xml:space="preserve"> and magazine</w:t>
      </w:r>
      <w:r>
        <w:rPr>
          <w:szCs w:val="24"/>
        </w:rPr>
        <w:t>.</w:t>
      </w:r>
    </w:p>
    <w:p w:rsidR="00715F13" w:rsidRDefault="00715F13" w:rsidP="00E07EC8">
      <w:pPr>
        <w:pStyle w:val="NoSpacing"/>
        <w:rPr>
          <w:b/>
        </w:rPr>
      </w:pPr>
    </w:p>
    <w:p w:rsidR="00715F13" w:rsidRDefault="00715F13" w:rsidP="00E07EC8">
      <w:pPr>
        <w:pStyle w:val="NoSpacing"/>
        <w:rPr>
          <w:b/>
        </w:rPr>
      </w:pPr>
      <w:proofErr w:type="gramStart"/>
      <w:r>
        <w:rPr>
          <w:b/>
        </w:rPr>
        <w:t>23.47  Annual</w:t>
      </w:r>
      <w:proofErr w:type="gramEnd"/>
      <w:r>
        <w:rPr>
          <w:b/>
        </w:rPr>
        <w:t xml:space="preserve"> Internal Audit Report (attached)</w:t>
      </w:r>
    </w:p>
    <w:p w:rsidR="00715F13" w:rsidRPr="00281E46" w:rsidRDefault="00281E46" w:rsidP="00E07EC8">
      <w:pPr>
        <w:pStyle w:val="NoSpacing"/>
      </w:pPr>
      <w:proofErr w:type="gramStart"/>
      <w:r w:rsidRPr="00281E46">
        <w:t>Unanimously approved.</w:t>
      </w:r>
      <w:proofErr w:type="gramEnd"/>
    </w:p>
    <w:p w:rsidR="00715F13" w:rsidRDefault="00715F13" w:rsidP="00E07EC8">
      <w:pPr>
        <w:pStyle w:val="NoSpacing"/>
        <w:rPr>
          <w:b/>
        </w:rPr>
      </w:pPr>
    </w:p>
    <w:p w:rsidR="00715F13" w:rsidRDefault="00715F13" w:rsidP="00E07EC8">
      <w:pPr>
        <w:pStyle w:val="NoSpacing"/>
        <w:rPr>
          <w:b/>
        </w:rPr>
      </w:pPr>
      <w:proofErr w:type="gramStart"/>
      <w:r>
        <w:rPr>
          <w:b/>
        </w:rPr>
        <w:t>23.48  Annual</w:t>
      </w:r>
      <w:proofErr w:type="gramEnd"/>
      <w:r>
        <w:rPr>
          <w:b/>
        </w:rPr>
        <w:t xml:space="preserve"> Governance and Accountability Return 2022/23</w:t>
      </w:r>
    </w:p>
    <w:p w:rsidR="00715F13" w:rsidRDefault="00715F13" w:rsidP="00E07EC8">
      <w:pPr>
        <w:pStyle w:val="NoSpacing"/>
        <w:rPr>
          <w:b/>
        </w:rPr>
      </w:pPr>
    </w:p>
    <w:p w:rsidR="00715F13" w:rsidRDefault="00715F13" w:rsidP="00715F13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 To consider assertions in the AGAR statement (page 4)</w:t>
      </w:r>
    </w:p>
    <w:p w:rsidR="00715F13" w:rsidRPr="00281E46" w:rsidRDefault="00281E46" w:rsidP="00715F13">
      <w:pPr>
        <w:pStyle w:val="NoSpacing"/>
      </w:pPr>
      <w:proofErr w:type="gramStart"/>
      <w:r w:rsidRPr="00281E46">
        <w:t>Unanimously approved.</w:t>
      </w:r>
      <w:proofErr w:type="gramEnd"/>
    </w:p>
    <w:p w:rsidR="00715F13" w:rsidRDefault="00715F13" w:rsidP="00715F13">
      <w:pPr>
        <w:pStyle w:val="NoSpacing"/>
        <w:rPr>
          <w:b/>
        </w:rPr>
      </w:pPr>
    </w:p>
    <w:p w:rsidR="00715F13" w:rsidRDefault="00715F13" w:rsidP="00715F13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 2022/23 Year End Accounts – Signing of AGAR</w:t>
      </w:r>
    </w:p>
    <w:p w:rsidR="00715F13" w:rsidRPr="00281E46" w:rsidRDefault="00281E46" w:rsidP="00715F13">
      <w:pPr>
        <w:pStyle w:val="NoSpacing"/>
      </w:pPr>
      <w:r w:rsidRPr="00281E46">
        <w:t>Signed by Chair and Clerk</w:t>
      </w:r>
    </w:p>
    <w:p w:rsidR="00715F13" w:rsidRDefault="00715F13" w:rsidP="00715F13">
      <w:pPr>
        <w:pStyle w:val="NoSpacing"/>
        <w:rPr>
          <w:b/>
        </w:rPr>
      </w:pPr>
    </w:p>
    <w:p w:rsidR="00715F13" w:rsidRDefault="00715F13" w:rsidP="00715F13">
      <w:pPr>
        <w:pStyle w:val="NoSpacing"/>
        <w:rPr>
          <w:b/>
        </w:rPr>
      </w:pPr>
      <w:proofErr w:type="gramStart"/>
      <w:r>
        <w:rPr>
          <w:b/>
        </w:rPr>
        <w:t>23.49  Finance</w:t>
      </w:r>
      <w:proofErr w:type="gramEnd"/>
    </w:p>
    <w:p w:rsidR="00715F13" w:rsidRDefault="00715F13" w:rsidP="00715F13">
      <w:pPr>
        <w:pStyle w:val="NoSpacing"/>
        <w:rPr>
          <w:b/>
        </w:rPr>
      </w:pPr>
    </w:p>
    <w:p w:rsidR="00715F13" w:rsidRDefault="00715F13" w:rsidP="00715F13">
      <w:pPr>
        <w:pStyle w:val="NoSpacing"/>
        <w:rPr>
          <w:b/>
        </w:rPr>
      </w:pPr>
      <w:r w:rsidRPr="00715F13">
        <w:rPr>
          <w:b/>
        </w:rPr>
        <w:t>Expenditure/Income/Budget</w:t>
      </w:r>
    </w:p>
    <w:p w:rsidR="00281E46" w:rsidRDefault="00281E46" w:rsidP="00715F13">
      <w:pPr>
        <w:pStyle w:val="NoSpacing"/>
      </w:pPr>
      <w:r w:rsidRPr="00C33134">
        <w:t xml:space="preserve">The </w:t>
      </w:r>
      <w:r w:rsidRPr="00B2460F">
        <w:rPr>
          <w:color w:val="FF0000"/>
        </w:rPr>
        <w:t>clerk</w:t>
      </w:r>
      <w:r w:rsidRPr="00C33134">
        <w:t xml:space="preserve"> will present the financial statement for June</w:t>
      </w:r>
      <w:r w:rsidR="005A2BBD">
        <w:t xml:space="preserve"> </w:t>
      </w:r>
      <w:r w:rsidRPr="00C33134">
        <w:t>and July at the next meetin</w:t>
      </w:r>
      <w:r w:rsidR="005A2BBD">
        <w:t>g.</w:t>
      </w:r>
    </w:p>
    <w:p w:rsidR="00681249" w:rsidRDefault="00681249" w:rsidP="00715F13">
      <w:pPr>
        <w:pStyle w:val="NoSpacing"/>
        <w:rPr>
          <w:b/>
        </w:rPr>
      </w:pPr>
      <w:r w:rsidRPr="00681249">
        <w:rPr>
          <w:color w:val="FF0000"/>
        </w:rPr>
        <w:t xml:space="preserve">Clerk </w:t>
      </w:r>
      <w:r>
        <w:t>to update the signatories on the bank account and remove Catriona Saxton</w:t>
      </w:r>
    </w:p>
    <w:p w:rsidR="00715F13" w:rsidRDefault="00715F13" w:rsidP="00715F13">
      <w:pPr>
        <w:pStyle w:val="NoSpacing"/>
      </w:pPr>
    </w:p>
    <w:p w:rsidR="00715F13" w:rsidRPr="00715F13" w:rsidRDefault="00715F13" w:rsidP="00715F13">
      <w:pPr>
        <w:pStyle w:val="NoSpacing"/>
        <w:rPr>
          <w:b/>
        </w:rPr>
      </w:pPr>
      <w:r w:rsidRPr="00715F13">
        <w:rPr>
          <w:b/>
        </w:rPr>
        <w:t>Payments for authorisation</w:t>
      </w:r>
    </w:p>
    <w:p w:rsidR="00715F13" w:rsidRPr="00C33134" w:rsidRDefault="00281E46" w:rsidP="00715F13">
      <w:pPr>
        <w:pStyle w:val="NoSpacing"/>
      </w:pPr>
      <w:r>
        <w:t>13 payments totalling £</w:t>
      </w:r>
      <w:proofErr w:type="gramStart"/>
      <w:r>
        <w:t>2</w:t>
      </w:r>
      <w:r w:rsidR="00D7543D">
        <w:t>,</w:t>
      </w:r>
      <w:r>
        <w:t>199.52,</w:t>
      </w:r>
      <w:proofErr w:type="gramEnd"/>
      <w:r>
        <w:t xml:space="preserve"> were approved for payments and signed.</w:t>
      </w:r>
    </w:p>
    <w:p w:rsidR="00E07EC8" w:rsidRPr="009D170D" w:rsidRDefault="00E07EC8" w:rsidP="00E07EC8">
      <w:pPr>
        <w:pStyle w:val="NoSpacing"/>
        <w:rPr>
          <w:szCs w:val="24"/>
        </w:rPr>
      </w:pPr>
    </w:p>
    <w:p w:rsidR="00E07EC8" w:rsidRPr="009D170D" w:rsidRDefault="00715F13" w:rsidP="00E07EC8">
      <w:pPr>
        <w:pStyle w:val="NoSpacing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 xml:space="preserve">23.50  </w:t>
      </w:r>
      <w:r w:rsidR="00E07EC8" w:rsidRPr="009D170D">
        <w:rPr>
          <w:b/>
          <w:bCs/>
          <w:szCs w:val="24"/>
        </w:rPr>
        <w:t>Update</w:t>
      </w:r>
      <w:proofErr w:type="gramEnd"/>
      <w:r w:rsidR="00E07EC8" w:rsidRPr="009D170D">
        <w:rPr>
          <w:b/>
          <w:bCs/>
          <w:szCs w:val="24"/>
        </w:rPr>
        <w:t xml:space="preserve"> Financial Regulations &amp; Standing Orders</w:t>
      </w:r>
    </w:p>
    <w:p w:rsidR="00E07EC8" w:rsidRPr="009D170D" w:rsidRDefault="008B3449" w:rsidP="00E07EC8">
      <w:pPr>
        <w:pStyle w:val="NoSpacing"/>
        <w:rPr>
          <w:b/>
          <w:szCs w:val="24"/>
        </w:rPr>
      </w:pPr>
      <w:r>
        <w:rPr>
          <w:szCs w:val="24"/>
        </w:rPr>
        <w:t>Both were</w:t>
      </w:r>
      <w:r w:rsidR="00E07EC8" w:rsidRPr="009D170D">
        <w:rPr>
          <w:szCs w:val="24"/>
        </w:rPr>
        <w:t xml:space="preserve"> reviewed </w:t>
      </w:r>
      <w:r>
        <w:rPr>
          <w:szCs w:val="24"/>
        </w:rPr>
        <w:t xml:space="preserve">and </w:t>
      </w:r>
      <w:r w:rsidR="00BA0090">
        <w:rPr>
          <w:szCs w:val="24"/>
        </w:rPr>
        <w:t xml:space="preserve">will be </w:t>
      </w:r>
      <w:r>
        <w:rPr>
          <w:szCs w:val="24"/>
        </w:rPr>
        <w:t xml:space="preserve">updated.  </w:t>
      </w:r>
    </w:p>
    <w:p w:rsidR="00E07EC8" w:rsidRPr="009D170D" w:rsidRDefault="00E07EC8" w:rsidP="00E07EC8">
      <w:pPr>
        <w:pStyle w:val="NoSpacing"/>
        <w:rPr>
          <w:szCs w:val="24"/>
        </w:rPr>
      </w:pPr>
    </w:p>
    <w:p w:rsidR="00E07EC8" w:rsidRPr="009D170D" w:rsidRDefault="00E07EC8" w:rsidP="00E07EC8">
      <w:pPr>
        <w:pStyle w:val="NoSpacing"/>
        <w:rPr>
          <w:b/>
          <w:szCs w:val="24"/>
        </w:rPr>
      </w:pPr>
      <w:r w:rsidRPr="009D170D">
        <w:rPr>
          <w:b/>
          <w:szCs w:val="24"/>
        </w:rPr>
        <w:t>23.</w:t>
      </w:r>
      <w:r w:rsidR="00BA0090">
        <w:rPr>
          <w:b/>
          <w:szCs w:val="24"/>
        </w:rPr>
        <w:t>51</w:t>
      </w:r>
      <w:r w:rsidRPr="009D170D">
        <w:rPr>
          <w:b/>
          <w:szCs w:val="24"/>
        </w:rPr>
        <w:tab/>
        <w:t>Planning Applications</w:t>
      </w:r>
    </w:p>
    <w:p w:rsidR="008B3449" w:rsidRDefault="008B3449" w:rsidP="00E07EC8">
      <w:pPr>
        <w:pStyle w:val="NoSpacing"/>
        <w:rPr>
          <w:szCs w:val="24"/>
        </w:rPr>
      </w:pPr>
      <w:r>
        <w:rPr>
          <w:szCs w:val="24"/>
        </w:rPr>
        <w:t xml:space="preserve">No new applications.  </w:t>
      </w:r>
      <w:proofErr w:type="spellStart"/>
      <w:r>
        <w:rPr>
          <w:szCs w:val="24"/>
        </w:rPr>
        <w:t>Cllrs</w:t>
      </w:r>
      <w:proofErr w:type="spellEnd"/>
      <w:r>
        <w:rPr>
          <w:szCs w:val="24"/>
        </w:rPr>
        <w:t>. were asked to sign to indicate they had seen published</w:t>
      </w:r>
      <w:r w:rsidR="00BA0090">
        <w:rPr>
          <w:szCs w:val="24"/>
        </w:rPr>
        <w:t xml:space="preserve"> plans</w:t>
      </w:r>
      <w:r>
        <w:rPr>
          <w:szCs w:val="24"/>
        </w:rPr>
        <w:t>.</w:t>
      </w:r>
    </w:p>
    <w:p w:rsidR="00E07EC8" w:rsidRPr="009D170D" w:rsidRDefault="00E07EC8" w:rsidP="00E07EC8">
      <w:pPr>
        <w:pStyle w:val="NoSpacing"/>
        <w:rPr>
          <w:szCs w:val="24"/>
        </w:rPr>
      </w:pPr>
    </w:p>
    <w:p w:rsidR="00E07EC8" w:rsidRPr="009D170D" w:rsidRDefault="00E07EC8" w:rsidP="00E07EC8">
      <w:pPr>
        <w:pStyle w:val="NoSpacing"/>
        <w:rPr>
          <w:b/>
          <w:szCs w:val="24"/>
        </w:rPr>
      </w:pPr>
      <w:r w:rsidRPr="009D170D">
        <w:rPr>
          <w:b/>
          <w:szCs w:val="24"/>
        </w:rPr>
        <w:t>23.5</w:t>
      </w:r>
      <w:r w:rsidR="00BA0090">
        <w:rPr>
          <w:b/>
          <w:szCs w:val="24"/>
        </w:rPr>
        <w:t>2</w:t>
      </w:r>
      <w:r w:rsidRPr="009D170D">
        <w:rPr>
          <w:b/>
          <w:szCs w:val="24"/>
        </w:rPr>
        <w:tab/>
        <w:t>Magazine Update</w:t>
      </w:r>
    </w:p>
    <w:p w:rsidR="000A5F38" w:rsidRDefault="008B3449" w:rsidP="00E07EC8">
      <w:pPr>
        <w:pStyle w:val="NoSpacing"/>
        <w:rPr>
          <w:szCs w:val="24"/>
        </w:rPr>
      </w:pPr>
      <w:r>
        <w:rPr>
          <w:szCs w:val="24"/>
        </w:rPr>
        <w:t>Nothing to report</w:t>
      </w:r>
    </w:p>
    <w:p w:rsidR="008B3449" w:rsidRDefault="008B3449" w:rsidP="00E07EC8">
      <w:pPr>
        <w:pStyle w:val="NoSpacing"/>
        <w:rPr>
          <w:szCs w:val="24"/>
        </w:rPr>
      </w:pPr>
    </w:p>
    <w:p w:rsidR="00E07EC8" w:rsidRPr="009D170D" w:rsidRDefault="00E07EC8" w:rsidP="00E07EC8">
      <w:pPr>
        <w:pStyle w:val="NoSpacing"/>
        <w:rPr>
          <w:b/>
          <w:szCs w:val="24"/>
        </w:rPr>
      </w:pPr>
      <w:r w:rsidRPr="009D170D">
        <w:rPr>
          <w:b/>
          <w:szCs w:val="24"/>
        </w:rPr>
        <w:t>23.</w:t>
      </w:r>
      <w:r w:rsidR="00BA0090">
        <w:rPr>
          <w:b/>
          <w:szCs w:val="24"/>
        </w:rPr>
        <w:t>53</w:t>
      </w:r>
      <w:r w:rsidRPr="009D170D">
        <w:rPr>
          <w:b/>
          <w:szCs w:val="24"/>
        </w:rPr>
        <w:tab/>
        <w:t xml:space="preserve">Correspondence </w:t>
      </w:r>
    </w:p>
    <w:p w:rsidR="00E07EC8" w:rsidRPr="009D170D" w:rsidRDefault="00E07EC8" w:rsidP="00E07EC8">
      <w:pPr>
        <w:pStyle w:val="NoSpacing"/>
        <w:rPr>
          <w:szCs w:val="24"/>
        </w:rPr>
      </w:pPr>
      <w:r w:rsidRPr="009D170D">
        <w:rPr>
          <w:szCs w:val="24"/>
        </w:rPr>
        <w:t>No correspondence received</w:t>
      </w:r>
      <w:r w:rsidR="008B3449">
        <w:rPr>
          <w:szCs w:val="24"/>
        </w:rPr>
        <w:t xml:space="preserve">, </w:t>
      </w:r>
      <w:r w:rsidR="00BA0090">
        <w:rPr>
          <w:szCs w:val="24"/>
        </w:rPr>
        <w:t>only</w:t>
      </w:r>
      <w:r w:rsidR="008B3449">
        <w:rPr>
          <w:szCs w:val="24"/>
        </w:rPr>
        <w:t xml:space="preserve"> updates from the CC</w:t>
      </w:r>
      <w:r w:rsidRPr="009D170D">
        <w:rPr>
          <w:szCs w:val="24"/>
        </w:rPr>
        <w:t>.</w:t>
      </w:r>
    </w:p>
    <w:p w:rsidR="00E07EC8" w:rsidRPr="009D170D" w:rsidRDefault="00E07EC8" w:rsidP="00E07EC8">
      <w:pPr>
        <w:pStyle w:val="NoSpacing"/>
        <w:rPr>
          <w:szCs w:val="24"/>
        </w:rPr>
      </w:pPr>
    </w:p>
    <w:p w:rsidR="00E07EC8" w:rsidRDefault="00E07EC8" w:rsidP="00E07EC8">
      <w:pPr>
        <w:pStyle w:val="NoSpacing"/>
        <w:rPr>
          <w:b/>
          <w:bCs/>
          <w:szCs w:val="24"/>
        </w:rPr>
      </w:pPr>
      <w:r w:rsidRPr="009D170D">
        <w:rPr>
          <w:b/>
          <w:bCs/>
          <w:szCs w:val="24"/>
        </w:rPr>
        <w:t>23.</w:t>
      </w:r>
      <w:r w:rsidR="00D7543D">
        <w:rPr>
          <w:b/>
          <w:bCs/>
          <w:szCs w:val="24"/>
        </w:rPr>
        <w:t>54</w:t>
      </w:r>
      <w:r w:rsidRPr="009D170D">
        <w:rPr>
          <w:b/>
          <w:bCs/>
          <w:szCs w:val="24"/>
        </w:rPr>
        <w:tab/>
        <w:t>Any Other Business</w:t>
      </w:r>
    </w:p>
    <w:p w:rsidR="00E07EC8" w:rsidRDefault="006C46B9" w:rsidP="00E07EC8">
      <w:pPr>
        <w:pStyle w:val="NoSpacing"/>
        <w:rPr>
          <w:bCs/>
          <w:szCs w:val="24"/>
        </w:rPr>
      </w:pPr>
      <w:r>
        <w:rPr>
          <w:bCs/>
          <w:szCs w:val="24"/>
        </w:rPr>
        <w:t xml:space="preserve">Cllr. </w:t>
      </w:r>
      <w:r w:rsidRPr="006C46B9">
        <w:rPr>
          <w:bCs/>
          <w:szCs w:val="24"/>
        </w:rPr>
        <w:t>Harraway gave an update on the trees in the cemetery</w:t>
      </w:r>
      <w:r>
        <w:rPr>
          <w:bCs/>
          <w:szCs w:val="24"/>
        </w:rPr>
        <w:t xml:space="preserve">. She met with Monty Hough, the GBC Tree Officer on 23 May.  </w:t>
      </w:r>
      <w:r w:rsidR="003B2239">
        <w:rPr>
          <w:bCs/>
          <w:szCs w:val="24"/>
        </w:rPr>
        <w:t>Many of the boundary trees are becoming overgrown and it may be advisable to start looking at ways to maintain this boundary.</w:t>
      </w:r>
    </w:p>
    <w:p w:rsidR="00AC7B7B" w:rsidRPr="00B2460F" w:rsidRDefault="00AC7B7B" w:rsidP="00E07EC8">
      <w:pPr>
        <w:pStyle w:val="NoSpacing"/>
        <w:rPr>
          <w:bCs/>
          <w:color w:val="FF0000"/>
          <w:szCs w:val="24"/>
        </w:rPr>
      </w:pPr>
      <w:proofErr w:type="gramStart"/>
      <w:r>
        <w:rPr>
          <w:bCs/>
          <w:szCs w:val="24"/>
        </w:rPr>
        <w:t>This matter to be discussed fully at the next meeting.</w:t>
      </w:r>
      <w:proofErr w:type="gramEnd"/>
      <w:r w:rsidR="003B2239">
        <w:rPr>
          <w:bCs/>
          <w:szCs w:val="24"/>
        </w:rPr>
        <w:t xml:space="preserve"> </w:t>
      </w:r>
      <w:r w:rsidR="003B2239" w:rsidRPr="00B2460F">
        <w:rPr>
          <w:bCs/>
          <w:color w:val="FF0000"/>
          <w:szCs w:val="24"/>
        </w:rPr>
        <w:t>Parish Clerk</w:t>
      </w:r>
    </w:p>
    <w:p w:rsidR="00BA0090" w:rsidRDefault="00BA0090" w:rsidP="00E07EC8">
      <w:pPr>
        <w:pStyle w:val="NoSpacing"/>
        <w:rPr>
          <w:bCs/>
          <w:szCs w:val="24"/>
        </w:rPr>
      </w:pPr>
    </w:p>
    <w:p w:rsidR="00AC7B7B" w:rsidRDefault="00AC7B7B" w:rsidP="00E07EC8">
      <w:pPr>
        <w:pStyle w:val="NoSpacing"/>
        <w:rPr>
          <w:bCs/>
          <w:szCs w:val="24"/>
        </w:rPr>
      </w:pPr>
      <w:r>
        <w:rPr>
          <w:bCs/>
          <w:szCs w:val="24"/>
        </w:rPr>
        <w:t>Cllr. Loftus suggested the purchase of a debit card reader for village events.  To be discussed at the next meeting</w:t>
      </w:r>
      <w:r w:rsidR="00BA0090">
        <w:rPr>
          <w:bCs/>
          <w:szCs w:val="24"/>
        </w:rPr>
        <w:t xml:space="preserve">.  </w:t>
      </w:r>
      <w:r w:rsidR="003B2239">
        <w:rPr>
          <w:bCs/>
          <w:color w:val="FF0000"/>
          <w:szCs w:val="24"/>
        </w:rPr>
        <w:t>Parish Clerk</w:t>
      </w:r>
    </w:p>
    <w:p w:rsidR="00AC7B7B" w:rsidRDefault="00AC7B7B" w:rsidP="00E07EC8">
      <w:pPr>
        <w:pStyle w:val="NoSpacing"/>
        <w:rPr>
          <w:bCs/>
          <w:szCs w:val="24"/>
        </w:rPr>
      </w:pPr>
    </w:p>
    <w:p w:rsidR="00AC7B7B" w:rsidRDefault="00AC7B7B" w:rsidP="00E07EC8">
      <w:pPr>
        <w:pStyle w:val="NoSpacing"/>
        <w:rPr>
          <w:bCs/>
          <w:szCs w:val="24"/>
        </w:rPr>
      </w:pPr>
      <w:r>
        <w:rPr>
          <w:bCs/>
          <w:szCs w:val="24"/>
        </w:rPr>
        <w:t xml:space="preserve">Mr Cox voiced concerns over the state of the path from </w:t>
      </w:r>
      <w:proofErr w:type="spellStart"/>
      <w:r>
        <w:rPr>
          <w:bCs/>
          <w:szCs w:val="24"/>
        </w:rPr>
        <w:t>Steeles</w:t>
      </w:r>
      <w:proofErr w:type="spellEnd"/>
      <w:r>
        <w:rPr>
          <w:bCs/>
          <w:szCs w:val="24"/>
        </w:rPr>
        <w:t xml:space="preserve"> Way to the church yard.  </w:t>
      </w:r>
      <w:r w:rsidRPr="00BA0090">
        <w:rPr>
          <w:bCs/>
          <w:color w:val="FF0000"/>
          <w:szCs w:val="24"/>
        </w:rPr>
        <w:t>Cllr. Edwards</w:t>
      </w:r>
      <w:r>
        <w:rPr>
          <w:bCs/>
          <w:szCs w:val="24"/>
        </w:rPr>
        <w:t xml:space="preserve"> to report this again.</w:t>
      </w:r>
    </w:p>
    <w:p w:rsidR="00AC7B7B" w:rsidRDefault="00AC7B7B" w:rsidP="00E07EC8">
      <w:pPr>
        <w:pStyle w:val="NoSpacing"/>
        <w:rPr>
          <w:bCs/>
          <w:szCs w:val="24"/>
        </w:rPr>
      </w:pPr>
    </w:p>
    <w:p w:rsidR="008B3449" w:rsidRDefault="003B2239" w:rsidP="00E07EC8">
      <w:pPr>
        <w:pStyle w:val="NoSpacing"/>
        <w:rPr>
          <w:bCs/>
          <w:szCs w:val="24"/>
        </w:rPr>
      </w:pPr>
      <w:r>
        <w:rPr>
          <w:bCs/>
          <w:color w:val="FF0000"/>
          <w:szCs w:val="24"/>
        </w:rPr>
        <w:t xml:space="preserve">A vote was held regarding gaining legal advice on an outstanding dispute in the cemetery.  </w:t>
      </w:r>
      <w:r w:rsidR="008B3449" w:rsidRPr="00D7543D">
        <w:rPr>
          <w:bCs/>
          <w:color w:val="FF0000"/>
          <w:szCs w:val="24"/>
        </w:rPr>
        <w:t>Chair</w:t>
      </w:r>
      <w:r w:rsidR="005A2BBD">
        <w:rPr>
          <w:bCs/>
          <w:color w:val="FF0000"/>
          <w:szCs w:val="24"/>
        </w:rPr>
        <w:t xml:space="preserve"> </w:t>
      </w:r>
      <w:r w:rsidR="00AC7B7B">
        <w:rPr>
          <w:bCs/>
          <w:szCs w:val="24"/>
        </w:rPr>
        <w:t xml:space="preserve">to contact GBC Solicitors </w:t>
      </w:r>
      <w:r w:rsidR="00BA0090">
        <w:rPr>
          <w:bCs/>
          <w:szCs w:val="24"/>
        </w:rPr>
        <w:t xml:space="preserve">for costs </w:t>
      </w:r>
    </w:p>
    <w:p w:rsidR="005A2BBD" w:rsidRDefault="005A2BBD" w:rsidP="00BA0090">
      <w:pPr>
        <w:pStyle w:val="NoSpacing"/>
        <w:ind w:left="142" w:right="113" w:hanging="142"/>
        <w:rPr>
          <w:ins w:id="7" w:author="HP" w:date="2023-07-04T13:07:00Z"/>
          <w:b/>
          <w:szCs w:val="24"/>
        </w:rPr>
      </w:pPr>
    </w:p>
    <w:p w:rsidR="00E07EC8" w:rsidRPr="009D170D" w:rsidRDefault="00E07EC8" w:rsidP="00BA0090">
      <w:pPr>
        <w:pStyle w:val="NoSpacing"/>
        <w:ind w:left="142" w:right="113" w:hanging="142"/>
        <w:rPr>
          <w:b/>
          <w:bCs/>
          <w:szCs w:val="24"/>
        </w:rPr>
      </w:pPr>
      <w:r w:rsidRPr="009D170D">
        <w:rPr>
          <w:b/>
          <w:szCs w:val="24"/>
        </w:rPr>
        <w:t>23.</w:t>
      </w:r>
      <w:r w:rsidR="00D7543D">
        <w:rPr>
          <w:b/>
          <w:szCs w:val="24"/>
        </w:rPr>
        <w:t>55</w:t>
      </w:r>
      <w:r w:rsidRPr="009D170D">
        <w:rPr>
          <w:b/>
          <w:szCs w:val="24"/>
        </w:rPr>
        <w:tab/>
        <w:t>Date of Next meeting</w:t>
      </w:r>
      <w:r w:rsidRPr="009D170D">
        <w:rPr>
          <w:b/>
          <w:bCs/>
          <w:szCs w:val="24"/>
        </w:rPr>
        <w:t xml:space="preserve">: </w:t>
      </w:r>
      <w:r w:rsidR="00B71BA8">
        <w:rPr>
          <w:b/>
          <w:bCs/>
          <w:szCs w:val="24"/>
        </w:rPr>
        <w:tab/>
      </w:r>
    </w:p>
    <w:p w:rsidR="00E07EC8" w:rsidRPr="009D170D" w:rsidRDefault="00E07EC8" w:rsidP="00E07EC8">
      <w:pPr>
        <w:pStyle w:val="NoSpacing"/>
        <w:rPr>
          <w:bCs/>
          <w:szCs w:val="24"/>
        </w:rPr>
      </w:pPr>
      <w:proofErr w:type="gramStart"/>
      <w:r w:rsidRPr="009D170D">
        <w:rPr>
          <w:bCs/>
          <w:szCs w:val="24"/>
        </w:rPr>
        <w:t>Monday 1</w:t>
      </w:r>
      <w:r w:rsidR="000A5F38">
        <w:rPr>
          <w:bCs/>
          <w:szCs w:val="24"/>
        </w:rPr>
        <w:t>7</w:t>
      </w:r>
      <w:r w:rsidRPr="009D170D">
        <w:rPr>
          <w:bCs/>
          <w:szCs w:val="24"/>
          <w:vertAlign w:val="superscript"/>
        </w:rPr>
        <w:t>th</w:t>
      </w:r>
      <w:r w:rsidRPr="009D170D">
        <w:rPr>
          <w:bCs/>
          <w:szCs w:val="24"/>
        </w:rPr>
        <w:t xml:space="preserve"> Ju</w:t>
      </w:r>
      <w:r w:rsidR="000A5F38">
        <w:rPr>
          <w:bCs/>
          <w:szCs w:val="24"/>
        </w:rPr>
        <w:t>ly</w:t>
      </w:r>
      <w:r w:rsidRPr="009D170D">
        <w:rPr>
          <w:bCs/>
          <w:szCs w:val="24"/>
        </w:rPr>
        <w:t xml:space="preserve"> 2023 at 7pm in the Village Hall.</w:t>
      </w:r>
      <w:proofErr w:type="gramEnd"/>
      <w:r w:rsidRPr="009D170D">
        <w:rPr>
          <w:bCs/>
          <w:szCs w:val="24"/>
        </w:rPr>
        <w:t xml:space="preserve"> </w:t>
      </w:r>
    </w:p>
    <w:p w:rsidR="00E07EC8" w:rsidRPr="009D170D" w:rsidRDefault="00E07EC8" w:rsidP="00E07EC8">
      <w:pPr>
        <w:pStyle w:val="NoSpacing"/>
        <w:rPr>
          <w:bCs/>
          <w:szCs w:val="24"/>
        </w:rPr>
      </w:pPr>
    </w:p>
    <w:p w:rsidR="00E07EC8" w:rsidRPr="009D170D" w:rsidRDefault="00E07EC8" w:rsidP="00E07EC8">
      <w:pPr>
        <w:pStyle w:val="NoSpacing"/>
        <w:rPr>
          <w:bCs/>
          <w:szCs w:val="24"/>
        </w:rPr>
      </w:pPr>
      <w:r w:rsidRPr="009D170D">
        <w:rPr>
          <w:b/>
          <w:szCs w:val="24"/>
        </w:rPr>
        <w:t xml:space="preserve">Meeting Closed: </w:t>
      </w:r>
      <w:r w:rsidR="006C46B9">
        <w:rPr>
          <w:szCs w:val="24"/>
        </w:rPr>
        <w:t>9.16</w:t>
      </w:r>
      <w:r w:rsidRPr="009D170D">
        <w:rPr>
          <w:szCs w:val="24"/>
        </w:rPr>
        <w:t>pm</w:t>
      </w:r>
    </w:p>
    <w:p w:rsidR="00E07EC8" w:rsidRPr="009D170D" w:rsidRDefault="00E07EC8" w:rsidP="00E07EC8">
      <w:pPr>
        <w:pStyle w:val="NoSpacing"/>
        <w:rPr>
          <w:b/>
          <w:bCs/>
          <w:szCs w:val="24"/>
        </w:rPr>
      </w:pPr>
    </w:p>
    <w:p w:rsidR="00E07EC8" w:rsidRPr="009D170D" w:rsidRDefault="00E07EC8" w:rsidP="00E07EC8">
      <w:pPr>
        <w:pStyle w:val="NoSpacing"/>
        <w:rPr>
          <w:b/>
          <w:bCs/>
          <w:szCs w:val="24"/>
        </w:rPr>
      </w:pPr>
    </w:p>
    <w:p w:rsidR="005A789E" w:rsidRDefault="005A789E"/>
    <w:sectPr w:rsidR="005A789E" w:rsidSect="00D7543D">
      <w:footerReference w:type="default" r:id="rId8"/>
      <w:pgSz w:w="11906" w:h="16838"/>
      <w:pgMar w:top="510" w:right="707" w:bottom="510" w:left="510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D3A" w:rsidRDefault="00E91D3A" w:rsidP="00E07EC8">
      <w:r>
        <w:separator/>
      </w:r>
    </w:p>
  </w:endnote>
  <w:endnote w:type="continuationSeparator" w:id="1">
    <w:p w:rsidR="00E91D3A" w:rsidRDefault="00E91D3A" w:rsidP="00E07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87" w:rsidRDefault="00CD59E4">
    <w:pPr>
      <w:pStyle w:val="Footer"/>
      <w:ind w:right="360"/>
      <w:jc w:val="right"/>
      <w:rPr>
        <w:rFonts w:ascii="Century Gothic" w:hAnsi="Century Gothic"/>
        <w:sz w:val="20"/>
      </w:rPr>
    </w:pPr>
    <w:r w:rsidRPr="00CD59E4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538.85pt;margin-top:.05pt;width:6.65pt;height:13.7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" stroked="f">
          <v:fill opacity="0"/>
          <v:textbox inset="0,0,0,0">
            <w:txbxContent>
              <w:p w:rsidR="00857587" w:rsidRPr="00F106F8" w:rsidRDefault="00CD59E4">
                <w:pPr>
                  <w:pStyle w:val="Footer"/>
                  <w:rPr>
                    <w:sz w:val="20"/>
                  </w:rPr>
                </w:pPr>
                <w:r w:rsidRPr="00F106F8">
                  <w:rPr>
                    <w:rStyle w:val="PageNumber"/>
                    <w:sz w:val="20"/>
                  </w:rPr>
                  <w:fldChar w:fldCharType="begin"/>
                </w:r>
                <w:r w:rsidR="00881C60" w:rsidRPr="00F106F8">
                  <w:rPr>
                    <w:rStyle w:val="PageNumber"/>
                    <w:sz w:val="20"/>
                  </w:rPr>
                  <w:instrText xml:space="preserve"> PAGE </w:instrText>
                </w:r>
                <w:r w:rsidRPr="00F106F8">
                  <w:rPr>
                    <w:rStyle w:val="PageNumber"/>
                    <w:sz w:val="20"/>
                  </w:rPr>
                  <w:fldChar w:fldCharType="separate"/>
                </w:r>
                <w:r w:rsidR="001A1DB2">
                  <w:rPr>
                    <w:rStyle w:val="PageNumber"/>
                    <w:noProof/>
                    <w:sz w:val="20"/>
                  </w:rPr>
                  <w:t>4</w:t>
                </w:r>
                <w:r w:rsidRPr="00F106F8">
                  <w:rPr>
                    <w:rStyle w:val="PageNumber"/>
                    <w:sz w:val="20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D3A" w:rsidRDefault="00E91D3A" w:rsidP="00E07EC8">
      <w:r>
        <w:separator/>
      </w:r>
    </w:p>
  </w:footnote>
  <w:footnote w:type="continuationSeparator" w:id="1">
    <w:p w:rsidR="00E91D3A" w:rsidRDefault="00E91D3A" w:rsidP="00E07E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F7A05"/>
    <w:multiLevelType w:val="hybridMultilevel"/>
    <w:tmpl w:val="A216C6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C08B6"/>
    <w:multiLevelType w:val="hybridMultilevel"/>
    <w:tmpl w:val="797C0E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C50C7"/>
    <w:multiLevelType w:val="hybridMultilevel"/>
    <w:tmpl w:val="60168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wn Edwards">
    <w15:presenceInfo w15:providerId="AD" w15:userId="S::dawn@insight-centre.com::532e634d-e117-4e05-8748-1f559a9f7b7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07EC8"/>
    <w:rsid w:val="000014C6"/>
    <w:rsid w:val="00080B40"/>
    <w:rsid w:val="000A5F38"/>
    <w:rsid w:val="00131B41"/>
    <w:rsid w:val="001A1DB2"/>
    <w:rsid w:val="001A33B3"/>
    <w:rsid w:val="001E7E73"/>
    <w:rsid w:val="00222D08"/>
    <w:rsid w:val="00272BE0"/>
    <w:rsid w:val="002813FB"/>
    <w:rsid w:val="00281E46"/>
    <w:rsid w:val="002C2F9A"/>
    <w:rsid w:val="003B2239"/>
    <w:rsid w:val="003C3F1D"/>
    <w:rsid w:val="003E31B8"/>
    <w:rsid w:val="003E4AAB"/>
    <w:rsid w:val="004117F0"/>
    <w:rsid w:val="00455901"/>
    <w:rsid w:val="00491649"/>
    <w:rsid w:val="00593731"/>
    <w:rsid w:val="005A2BBD"/>
    <w:rsid w:val="005A789E"/>
    <w:rsid w:val="00640587"/>
    <w:rsid w:val="006526B9"/>
    <w:rsid w:val="00681249"/>
    <w:rsid w:val="006B3201"/>
    <w:rsid w:val="006C46B9"/>
    <w:rsid w:val="006D176F"/>
    <w:rsid w:val="006F475C"/>
    <w:rsid w:val="00715F13"/>
    <w:rsid w:val="007B7E74"/>
    <w:rsid w:val="00807D1E"/>
    <w:rsid w:val="008504A4"/>
    <w:rsid w:val="00881C60"/>
    <w:rsid w:val="008B3449"/>
    <w:rsid w:val="008B7B45"/>
    <w:rsid w:val="0099407F"/>
    <w:rsid w:val="009A3214"/>
    <w:rsid w:val="009F6D0A"/>
    <w:rsid w:val="00AC7B7B"/>
    <w:rsid w:val="00B2460F"/>
    <w:rsid w:val="00B650FD"/>
    <w:rsid w:val="00B71BA8"/>
    <w:rsid w:val="00B90D12"/>
    <w:rsid w:val="00BA0090"/>
    <w:rsid w:val="00C065AC"/>
    <w:rsid w:val="00C27CB2"/>
    <w:rsid w:val="00C33134"/>
    <w:rsid w:val="00C57C88"/>
    <w:rsid w:val="00CD59E4"/>
    <w:rsid w:val="00D24B2C"/>
    <w:rsid w:val="00D7543D"/>
    <w:rsid w:val="00DC06FB"/>
    <w:rsid w:val="00DE5E52"/>
    <w:rsid w:val="00DF3EA1"/>
    <w:rsid w:val="00E07EC8"/>
    <w:rsid w:val="00E5364B"/>
    <w:rsid w:val="00E91D3A"/>
    <w:rsid w:val="00EE03E9"/>
    <w:rsid w:val="00EF10A1"/>
    <w:rsid w:val="00F13075"/>
    <w:rsid w:val="00F16529"/>
    <w:rsid w:val="00F86759"/>
    <w:rsid w:val="00F9290E"/>
    <w:rsid w:val="00F92FCF"/>
    <w:rsid w:val="00FB1326"/>
    <w:rsid w:val="00FD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EC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7E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7EC8"/>
  </w:style>
  <w:style w:type="paragraph" w:styleId="Footer">
    <w:name w:val="footer"/>
    <w:basedOn w:val="Normal"/>
    <w:link w:val="FooterChar"/>
    <w:semiHidden/>
    <w:unhideWhenUsed/>
    <w:rsid w:val="00E07E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7EC8"/>
  </w:style>
  <w:style w:type="character" w:styleId="PageNumber">
    <w:name w:val="page number"/>
    <w:basedOn w:val="DefaultParagraphFont"/>
    <w:semiHidden/>
    <w:rsid w:val="00E07EC8"/>
  </w:style>
  <w:style w:type="paragraph" w:styleId="NoSpacing">
    <w:name w:val="No Spacing"/>
    <w:uiPriority w:val="1"/>
    <w:qFormat/>
    <w:rsid w:val="00E07EC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Revision">
    <w:name w:val="Revision"/>
    <w:hidden/>
    <w:uiPriority w:val="99"/>
    <w:semiHidden/>
    <w:rsid w:val="006F475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3E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3966</TotalTime>
  <Pages>4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2023-07-07T15:40:00Z</dcterms:created>
  <dcterms:modified xsi:type="dcterms:W3CDTF">2023-07-10T09:50:00Z</dcterms:modified>
</cp:coreProperties>
</file>